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12" w:rsidRDefault="00FE27BC">
      <w:pPr>
        <w:spacing w:line="820" w:lineRule="exact"/>
        <w:jc w:val="center"/>
        <w:rPr>
          <w:b/>
          <w:bCs/>
          <w:sz w:val="36"/>
          <w:szCs w:val="36"/>
        </w:rPr>
      </w:pPr>
      <w:r>
        <w:rPr>
          <w:rFonts w:hint="eastAsia"/>
          <w:b/>
          <w:bCs/>
          <w:sz w:val="36"/>
          <w:szCs w:val="36"/>
        </w:rPr>
        <w:t>湛江中心人民医院拟购被服洗涤外包服务</w:t>
      </w:r>
    </w:p>
    <w:p w:rsidR="009E1712" w:rsidRDefault="00FE27BC">
      <w:pPr>
        <w:spacing w:line="560" w:lineRule="exact"/>
        <w:jc w:val="center"/>
        <w:rPr>
          <w:b/>
          <w:bCs/>
          <w:sz w:val="36"/>
          <w:szCs w:val="36"/>
        </w:rPr>
      </w:pPr>
      <w:r>
        <w:rPr>
          <w:rFonts w:hint="eastAsia"/>
          <w:b/>
          <w:bCs/>
          <w:sz w:val="36"/>
          <w:szCs w:val="36"/>
        </w:rPr>
        <w:t>项目需求</w:t>
      </w:r>
    </w:p>
    <w:p w:rsidR="001B737C" w:rsidRPr="001B737C" w:rsidRDefault="001B737C" w:rsidP="001B737C">
      <w:pPr>
        <w:spacing w:line="582" w:lineRule="exact"/>
        <w:jc w:val="left"/>
        <w:rPr>
          <w:rFonts w:ascii="宋体" w:hAnsi="宋体"/>
          <w:bCs/>
          <w:sz w:val="30"/>
          <w:szCs w:val="30"/>
        </w:rPr>
      </w:pPr>
      <w:r w:rsidRPr="001B737C">
        <w:rPr>
          <w:rFonts w:ascii="宋体" w:hAnsi="宋体" w:hint="eastAsia"/>
          <w:bCs/>
          <w:sz w:val="30"/>
          <w:szCs w:val="30"/>
        </w:rPr>
        <w:t>一、项目名称：</w:t>
      </w:r>
      <w:r>
        <w:rPr>
          <w:rFonts w:ascii="宋体" w:hAnsi="宋体" w:hint="eastAsia"/>
          <w:bCs/>
          <w:sz w:val="30"/>
          <w:szCs w:val="30"/>
        </w:rPr>
        <w:t>湛江中心人民医院被服洗涤外包服务项目</w:t>
      </w:r>
    </w:p>
    <w:p w:rsidR="009E1712" w:rsidRPr="001B737C" w:rsidRDefault="00FE27BC" w:rsidP="001B737C">
      <w:pPr>
        <w:spacing w:line="582" w:lineRule="exact"/>
        <w:jc w:val="left"/>
        <w:rPr>
          <w:rFonts w:ascii="宋体" w:hAnsi="宋体"/>
          <w:bCs/>
          <w:sz w:val="30"/>
          <w:szCs w:val="30"/>
        </w:rPr>
      </w:pPr>
      <w:r w:rsidRPr="001B737C">
        <w:rPr>
          <w:rFonts w:ascii="宋体" w:hAnsi="宋体" w:hint="eastAsia"/>
          <w:bCs/>
          <w:sz w:val="30"/>
          <w:szCs w:val="30"/>
        </w:rPr>
        <w:t>二、项目基本需求</w:t>
      </w:r>
    </w:p>
    <w:p w:rsidR="009E1712" w:rsidRDefault="00FE27BC">
      <w:pPr>
        <w:spacing w:line="582" w:lineRule="exact"/>
        <w:ind w:firstLine="630"/>
        <w:rPr>
          <w:rFonts w:ascii="仿宋" w:eastAsia="仿宋" w:hAnsi="仿宋" w:cs="仿宋"/>
          <w:sz w:val="32"/>
          <w:szCs w:val="32"/>
        </w:rPr>
      </w:pPr>
      <w:r>
        <w:rPr>
          <w:rFonts w:ascii="仿宋" w:eastAsia="仿宋" w:hAnsi="仿宋" w:cs="仿宋" w:hint="eastAsia"/>
          <w:sz w:val="32"/>
          <w:szCs w:val="32"/>
        </w:rPr>
        <w:t>（一）服务需求：</w:t>
      </w:r>
    </w:p>
    <w:p w:rsidR="009E1712" w:rsidRPr="00721BA0" w:rsidRDefault="00FE27BC">
      <w:pPr>
        <w:spacing w:line="582" w:lineRule="exact"/>
        <w:ind w:firstLine="630"/>
        <w:rPr>
          <w:rFonts w:ascii="仿宋" w:eastAsia="仿宋" w:hAnsi="仿宋" w:cs="仿宋"/>
          <w:sz w:val="32"/>
          <w:szCs w:val="32"/>
        </w:rPr>
      </w:pPr>
      <w:r w:rsidRPr="00721BA0">
        <w:rPr>
          <w:rFonts w:ascii="仿宋" w:eastAsia="仿宋" w:hAnsi="仿宋" w:cs="仿宋" w:hint="eastAsia"/>
          <w:sz w:val="32"/>
          <w:szCs w:val="32"/>
        </w:rPr>
        <w:t>1、本项目实行总承包，不允许转包和分包。</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2、投标人应具备能够保障</w:t>
      </w:r>
      <w:r w:rsidR="00795426" w:rsidRPr="00966DB7">
        <w:rPr>
          <w:rFonts w:ascii="仿宋" w:eastAsia="仿宋" w:hAnsi="仿宋" w:cs="仿宋" w:hint="eastAsia"/>
          <w:sz w:val="32"/>
          <w:szCs w:val="32"/>
        </w:rPr>
        <w:t>3000</w:t>
      </w:r>
      <w:r w:rsidRPr="00966DB7">
        <w:rPr>
          <w:rFonts w:ascii="仿宋" w:eastAsia="仿宋" w:hAnsi="仿宋" w:cs="仿宋" w:hint="eastAsia"/>
          <w:sz w:val="32"/>
          <w:szCs w:val="32"/>
        </w:rPr>
        <w:t>张开放床位正常营运洗涤服务的能力。</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（二）被服洗涤、缝补和收送质量要求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1、投标人必须承诺洗涤工作场所符合《医院医用织物洗涤消毒技术规范》(WS/T508-2016)要求，并严格按照《医院医用织物洗涤消毒技术规范》标准要求实施全过程质量监控。</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2、投标人为采购人提供的被服洗涤、缝补和收送等服务工作质量必须符合《医院医用织物洗涤消毒技术规范》(WS/T508-2016)要求，且不得低于以下标准：</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被服收送要求。投标人向采购人送达干净被服和收取脏污被服的车次：不得少于2班（次）/天（突发事件发生时按采购人要求实施）；投标人派驻采购人单位的下收下送工人向科室运送洁净被服和回收污染被服的次数：不得少于2班（次）/天（突发事件发生时按采购人要求实施）；投标人必须按《医院医用织物洗涤消毒技术规范》(WS/T508-2016)要求配备被服收送车辆，洁净被服运送车辆和脏污被服运送车辆不得混用、不得存放在同一场所，车辆回场后必须按规范要求彻底清洗消毒，并及时向采购人提交消毒记录（每月至少1次，遇监管部门检查按采购人要求执行）。</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（2）在洗涤过程中，严格执行消毒隔离制度，按工衣和值班被服、儿科、产科、手术室、一般被服和感染内科被服等至少7大类分机洗涤，并做到专机专用，确保洗涤质量和效果均满足采购人使用要求。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（3）凡有血迹、分泌物、粪便等异物的被服，首先要进行去污浸泡消毒处理达到规范要求后，然后再进行洗涤。</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（4）预洗和主洗水温要求：符合《医院医用织物洗涤消毒技术规范》(WS/T508-2016)要求。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（5）被服经烘干、熨烫平整后再折叠，下送的被服不得出现烘干、熨烫未达到标准要求现象。</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（6）工衣要定期进行浆熨，存放的工衣不得出现折皱现象。</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7）被服必须平整、美观，缝补和折叠符合使用科室的质量要求。工衣缝补的补丁≤2个，单个补丁的面积≤3×3cm，其他被服缝补的补丁≤3个，单个补丁的面积≤5×5cm。如被服的缝补补丁虽然符合上述要求，但影响美观、且造成病人不舒适的，经采购人同意可以不缝补。</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（8）</w:t>
      </w:r>
      <w:r w:rsidR="003F09D2" w:rsidRPr="00966DB7">
        <w:rPr>
          <w:rFonts w:ascii="仿宋" w:eastAsia="仿宋" w:hAnsi="仿宋" w:cs="仿宋" w:hint="eastAsia"/>
          <w:sz w:val="32"/>
          <w:szCs w:val="32"/>
        </w:rPr>
        <w:t>手术室所有布类要求每天收、送数量相符，所有破损布类都要缝补，</w:t>
      </w:r>
      <w:r w:rsidRPr="00966DB7">
        <w:rPr>
          <w:rFonts w:ascii="仿宋" w:eastAsia="仿宋" w:hAnsi="仿宋" w:cs="仿宋" w:hint="eastAsia"/>
          <w:sz w:val="32"/>
          <w:szCs w:val="32"/>
        </w:rPr>
        <w:t>包布为双层缝制，且四边走线缝制，中间不得出现交叉走线缝制，不得有破洞或缝补。</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9)收送及运输过程中，所有的脏污被服应用有防水和防渗透功能的袋装好(应按有血迹粪便被服、病人普通被服、医护人员被服、传染病人被服等四大类分别包装)并扎好袋口，做好标识，防止丢失和交叉污染。送回的洁净被服也要按不同类别用有防水和防渗透功能的袋分别装好，确保干净被服转运过程中不受污染。</w:t>
      </w:r>
    </w:p>
    <w:p w:rsidR="00BF575D" w:rsidRPr="00966DB7" w:rsidRDefault="00FE27BC" w:rsidP="002313AF">
      <w:pPr>
        <w:spacing w:line="582" w:lineRule="exact"/>
        <w:ind w:firstLine="630"/>
        <w:rPr>
          <w:rFonts w:ascii="仿宋" w:eastAsia="仿宋" w:hAnsi="仿宋" w:cs="仿宋"/>
          <w:color w:val="000000" w:themeColor="text1"/>
          <w:sz w:val="32"/>
          <w:szCs w:val="32"/>
        </w:rPr>
      </w:pPr>
      <w:r w:rsidRPr="00966DB7">
        <w:rPr>
          <w:rFonts w:ascii="仿宋" w:eastAsia="仿宋" w:hAnsi="仿宋" w:cs="仿宋" w:hint="eastAsia"/>
          <w:color w:val="000000" w:themeColor="text1"/>
          <w:sz w:val="32"/>
          <w:szCs w:val="32"/>
        </w:rPr>
        <w:t>（10）</w:t>
      </w:r>
      <w:r w:rsidR="00BF575D" w:rsidRPr="00966DB7">
        <w:rPr>
          <w:rFonts w:ascii="仿宋" w:eastAsia="仿宋" w:hAnsi="仿宋" w:cs="仿宋" w:hint="eastAsia"/>
          <w:color w:val="000000" w:themeColor="text1"/>
          <w:sz w:val="32"/>
          <w:szCs w:val="32"/>
        </w:rPr>
        <w:t>回收的脏污被服经洗涤后送回医院数量允许误差率为≤0.3%</w:t>
      </w:r>
      <w:r w:rsidR="00A94D4D" w:rsidRPr="00966DB7">
        <w:rPr>
          <w:rFonts w:ascii="仿宋" w:eastAsia="仿宋" w:hAnsi="仿宋" w:cs="仿宋" w:hint="eastAsia"/>
          <w:color w:val="000000" w:themeColor="text1"/>
          <w:sz w:val="32"/>
          <w:szCs w:val="32"/>
        </w:rPr>
        <w:t>（有芯片被服也可按系统数据</w:t>
      </w:r>
      <w:r w:rsidR="002313AF" w:rsidRPr="00966DB7">
        <w:rPr>
          <w:rFonts w:ascii="仿宋" w:eastAsia="仿宋" w:hAnsi="仿宋" w:cs="仿宋" w:hint="eastAsia"/>
          <w:color w:val="000000" w:themeColor="text1"/>
          <w:sz w:val="32"/>
          <w:szCs w:val="32"/>
        </w:rPr>
        <w:t>查询</w:t>
      </w:r>
      <w:r w:rsidR="00A94D4D" w:rsidRPr="00966DB7">
        <w:rPr>
          <w:rFonts w:ascii="仿宋" w:eastAsia="仿宋" w:hAnsi="仿宋" w:cs="仿宋" w:hint="eastAsia"/>
          <w:color w:val="000000" w:themeColor="text1"/>
          <w:sz w:val="32"/>
          <w:szCs w:val="32"/>
        </w:rPr>
        <w:t>为准）</w:t>
      </w:r>
      <w:r w:rsidR="00BF575D" w:rsidRPr="00966DB7">
        <w:rPr>
          <w:rFonts w:ascii="仿宋" w:eastAsia="仿宋" w:hAnsi="仿宋" w:cs="仿宋" w:hint="eastAsia"/>
          <w:color w:val="000000" w:themeColor="text1"/>
          <w:sz w:val="32"/>
          <w:szCs w:val="32"/>
        </w:rPr>
        <w:t>，误差超过0.3%的，误差产生责任属于中标人的，按以下标准赔偿：</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新被服按医院采购中标价赔偿，旧被服按该被服品种采购价的60%赔偿。</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（11）投标人向采购人提供定制芯片的时间要求：从采购人确定需求之日起，不得超过14个日历日。</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（12）科室要求分类折叠时，投标人须按科室要求分类折叠，并坚持认真执行。</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（13）返洗及缝补衣物在投标人厂区的停留时间不得超过 3个日历日。</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（14）投标人每天按时按要求配合使用科室做好交收手续，并按采购人监管部门的要求做好数据汇总（每天提交电子版报表，每月提交一次纸质报表）。</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15）双方以采购人被服中心为中转站，投标人每日必须按双方约定的时间从采购人科室收集包装好污脏布料到交接地点（被服污物间），清洁布料则由投标人工作人员每天按双方约定的时间送采购人被服中心，并由采购人的监管人员与投标人送货人员当面清点核对，填写一式三联的布料交接单（填写的交接单要字迹清楚，如有涂改需在修改处签字），双方签名认可后，投标人人员方可送至各科室，并与科室交接人员当面清点核对签名确认。</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（16）采购人所有送洗被服（纱布类除外）及包装袋应有明显的采购人标识，如有遗失由投标人负责赔偿。</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（17）费用结算：被服洗涤服务费用每月结算一次。</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（18）被服清点要求：采购人</w:t>
      </w:r>
      <w:r w:rsidR="001503E2" w:rsidRPr="00966DB7">
        <w:rPr>
          <w:rFonts w:ascii="仿宋" w:eastAsia="仿宋" w:hAnsi="仿宋" w:cs="仿宋" w:hint="eastAsia"/>
          <w:sz w:val="32"/>
          <w:szCs w:val="32"/>
        </w:rPr>
        <w:t>只提供被服中转工作场所（使用芯片管理设备），不提供人工清点场所。</w:t>
      </w:r>
      <w:r w:rsidRPr="00966DB7">
        <w:rPr>
          <w:rFonts w:ascii="仿宋" w:eastAsia="仿宋" w:hAnsi="仿宋" w:cs="仿宋" w:hint="eastAsia"/>
          <w:sz w:val="32"/>
          <w:szCs w:val="32"/>
        </w:rPr>
        <w:t>投标人使用采购人被服中转场地发生的水电费，由投标人自行承担。</w:t>
      </w:r>
    </w:p>
    <w:p w:rsidR="009E1712" w:rsidRPr="00966DB7" w:rsidRDefault="00FE27BC" w:rsidP="0002468A">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（19）采购人现有被服实行芯片管理，</w:t>
      </w:r>
      <w:r w:rsidR="00E15FEC" w:rsidRPr="00966DB7">
        <w:rPr>
          <w:rFonts w:ascii="仿宋" w:eastAsia="仿宋" w:hAnsi="仿宋" w:cs="仿宋" w:hint="eastAsia"/>
          <w:sz w:val="32"/>
          <w:szCs w:val="32"/>
        </w:rPr>
        <w:t>被服芯片缝制到被服上及从被服上摘除芯片的费用由投标人承担。</w:t>
      </w:r>
      <w:r w:rsidRPr="00966DB7">
        <w:rPr>
          <w:rFonts w:ascii="仿宋" w:eastAsia="仿宋" w:hAnsi="仿宋" w:cs="仿宋" w:hint="eastAsia"/>
          <w:sz w:val="32"/>
          <w:szCs w:val="32"/>
        </w:rPr>
        <w:t>投标人无偿提供被服芯片系统的硬件和</w:t>
      </w:r>
      <w:r w:rsidR="007134CD" w:rsidRPr="00966DB7">
        <w:rPr>
          <w:rFonts w:ascii="仿宋" w:eastAsia="仿宋" w:hAnsi="仿宋" w:cs="仿宋" w:hint="eastAsia"/>
          <w:sz w:val="32"/>
          <w:szCs w:val="32"/>
        </w:rPr>
        <w:t>配套软件供甲方使用，</w:t>
      </w:r>
      <w:r w:rsidR="001503E2" w:rsidRPr="00966DB7">
        <w:rPr>
          <w:rFonts w:ascii="仿宋" w:eastAsia="仿宋" w:hAnsi="仿宋" w:cs="仿宋" w:hint="eastAsia"/>
          <w:sz w:val="32"/>
          <w:szCs w:val="32"/>
        </w:rPr>
        <w:t>系统的硬件和软件做到及时更新，</w:t>
      </w:r>
      <w:r w:rsidR="009B57B3" w:rsidRPr="00966DB7">
        <w:rPr>
          <w:rFonts w:ascii="仿宋" w:eastAsia="仿宋" w:hAnsi="仿宋" w:cs="仿宋" w:hint="eastAsia"/>
          <w:sz w:val="32"/>
          <w:szCs w:val="32"/>
        </w:rPr>
        <w:t>务必做到收污和发洁准确无误</w:t>
      </w:r>
      <w:r w:rsidR="00146FF9" w:rsidRPr="00966DB7">
        <w:rPr>
          <w:rFonts w:ascii="仿宋" w:eastAsia="仿宋" w:hAnsi="仿宋" w:cs="仿宋" w:hint="eastAsia"/>
          <w:sz w:val="32"/>
          <w:szCs w:val="32"/>
        </w:rPr>
        <w:t>。</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（三）对投标人生产设备、场所和生产能力应满足以下要求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1、投标人要有停电、停水、停汽和机器设备故障等突发事件（含不可抗力因素引发的突发事件）应急预案和处置能力，确保被服供应不因突发事件发生而出现影响现象。</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2、投标人必须按国家相关规定组织卫生检测，并及时向采购人提交检测报告。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3、拟投入本项目设备要求：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中标人的常规设备应达到以下要求：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（1）供水系统有自来水和备用水源，且备用水源每天的供水量不少于200吨；</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（2）供电系统有备用发电机（功率350KW或以上）；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（3）蒸汽供应系统配备锅炉不少于2台（每小时产蒸汽量：4吨或以上）；</w:t>
      </w:r>
    </w:p>
    <w:p w:rsidR="009E1712" w:rsidRPr="00966DB7" w:rsidRDefault="00FE27BC">
      <w:pPr>
        <w:spacing w:line="582" w:lineRule="exact"/>
        <w:ind w:leftChars="152" w:left="319" w:firstLineChars="200" w:firstLine="640"/>
        <w:rPr>
          <w:rFonts w:ascii="仿宋" w:eastAsia="仿宋" w:hAnsi="仿宋" w:cs="仿宋"/>
          <w:sz w:val="32"/>
          <w:szCs w:val="32"/>
        </w:rPr>
      </w:pPr>
      <w:r w:rsidRPr="00966DB7">
        <w:rPr>
          <w:rFonts w:ascii="仿宋" w:eastAsia="仿宋" w:hAnsi="仿宋" w:cs="仿宋" w:hint="eastAsia"/>
          <w:sz w:val="32"/>
          <w:szCs w:val="32"/>
        </w:rPr>
        <w:t>（4）用于非感染性织物洗涤设备要求：</w:t>
      </w:r>
    </w:p>
    <w:p w:rsidR="009E1712" w:rsidRPr="00966DB7" w:rsidRDefault="00914D9C">
      <w:pPr>
        <w:spacing w:line="582" w:lineRule="exact"/>
        <w:ind w:leftChars="152" w:left="319" w:firstLineChars="200" w:firstLine="640"/>
        <w:rPr>
          <w:rFonts w:ascii="仿宋" w:eastAsia="仿宋" w:hAnsi="仿宋" w:cs="仿宋"/>
          <w:sz w:val="32"/>
          <w:szCs w:val="32"/>
        </w:rPr>
      </w:pPr>
      <w:r w:rsidRPr="00966DB7">
        <w:rPr>
          <w:rFonts w:ascii="仿宋" w:eastAsia="仿宋" w:hAnsi="仿宋" w:cs="仿宋" w:hint="eastAsia"/>
          <w:sz w:val="32"/>
          <w:szCs w:val="32"/>
        </w:rPr>
        <w:fldChar w:fldCharType="begin"/>
      </w:r>
      <w:r w:rsidR="00FE27BC" w:rsidRPr="00966DB7">
        <w:rPr>
          <w:rFonts w:ascii="仿宋" w:eastAsia="仿宋" w:hAnsi="仿宋" w:cs="仿宋" w:hint="eastAsia"/>
          <w:sz w:val="32"/>
          <w:szCs w:val="32"/>
        </w:rPr>
        <w:instrText xml:space="preserve"> = 1 \* GB3 \* MERGEFORMAT </w:instrText>
      </w:r>
      <w:r w:rsidRPr="00966DB7">
        <w:rPr>
          <w:rFonts w:ascii="仿宋" w:eastAsia="仿宋" w:hAnsi="仿宋" w:cs="仿宋" w:hint="eastAsia"/>
          <w:sz w:val="32"/>
          <w:szCs w:val="32"/>
        </w:rPr>
        <w:fldChar w:fldCharType="separate"/>
      </w:r>
      <w:r w:rsidR="00FE27BC" w:rsidRPr="00966DB7">
        <w:t>①</w:t>
      </w:r>
      <w:r w:rsidRPr="00966DB7">
        <w:rPr>
          <w:rFonts w:ascii="仿宋" w:eastAsia="仿宋" w:hAnsi="仿宋" w:cs="仿宋" w:hint="eastAsia"/>
          <w:sz w:val="32"/>
          <w:szCs w:val="32"/>
        </w:rPr>
        <w:fldChar w:fldCharType="end"/>
      </w:r>
      <w:r w:rsidR="00FE27BC" w:rsidRPr="00966DB7">
        <w:rPr>
          <w:rFonts w:ascii="仿宋" w:eastAsia="仿宋" w:hAnsi="仿宋" w:cs="仿宋" w:hint="eastAsia"/>
          <w:sz w:val="32"/>
          <w:szCs w:val="32"/>
        </w:rPr>
        <w:t>如投标人未配备洗衣笼，配备的全自动洗衣脱水机应不少于10台（设备铭牌标注的每机每次洗涤重量：50kg或以上）；</w:t>
      </w:r>
    </w:p>
    <w:p w:rsidR="009E1712" w:rsidRPr="00966DB7" w:rsidRDefault="00914D9C">
      <w:pPr>
        <w:spacing w:line="582" w:lineRule="exact"/>
        <w:ind w:leftChars="152" w:left="319" w:firstLineChars="200" w:firstLine="640"/>
        <w:rPr>
          <w:rFonts w:ascii="仿宋" w:eastAsia="仿宋" w:hAnsi="仿宋" w:cs="仿宋"/>
          <w:sz w:val="32"/>
          <w:szCs w:val="32"/>
        </w:rPr>
      </w:pPr>
      <w:r w:rsidRPr="00966DB7">
        <w:rPr>
          <w:rFonts w:ascii="仿宋" w:eastAsia="仿宋" w:hAnsi="仿宋" w:cs="仿宋" w:hint="eastAsia"/>
          <w:sz w:val="32"/>
          <w:szCs w:val="32"/>
        </w:rPr>
        <w:fldChar w:fldCharType="begin"/>
      </w:r>
      <w:r w:rsidR="00FE27BC" w:rsidRPr="00966DB7">
        <w:rPr>
          <w:rFonts w:ascii="仿宋" w:eastAsia="仿宋" w:hAnsi="仿宋" w:cs="仿宋" w:hint="eastAsia"/>
          <w:sz w:val="32"/>
          <w:szCs w:val="32"/>
        </w:rPr>
        <w:instrText xml:space="preserve"> = 2 \* GB3 \* MERGEFORMAT </w:instrText>
      </w:r>
      <w:r w:rsidRPr="00966DB7">
        <w:rPr>
          <w:rFonts w:ascii="仿宋" w:eastAsia="仿宋" w:hAnsi="仿宋" w:cs="仿宋" w:hint="eastAsia"/>
          <w:sz w:val="32"/>
          <w:szCs w:val="32"/>
        </w:rPr>
        <w:fldChar w:fldCharType="separate"/>
      </w:r>
      <w:r w:rsidR="00FE27BC" w:rsidRPr="00966DB7">
        <w:t>②</w:t>
      </w:r>
      <w:r w:rsidRPr="00966DB7">
        <w:rPr>
          <w:rFonts w:ascii="仿宋" w:eastAsia="仿宋" w:hAnsi="仿宋" w:cs="仿宋" w:hint="eastAsia"/>
          <w:sz w:val="32"/>
          <w:szCs w:val="32"/>
        </w:rPr>
        <w:fldChar w:fldCharType="end"/>
      </w:r>
      <w:r w:rsidR="00FE27BC" w:rsidRPr="00966DB7">
        <w:rPr>
          <w:rFonts w:ascii="仿宋" w:eastAsia="仿宋" w:hAnsi="仿宋" w:cs="仿宋" w:hint="eastAsia"/>
          <w:sz w:val="32"/>
          <w:szCs w:val="32"/>
        </w:rPr>
        <w:t>如投标人配备洗衣笼，洗衣笼设备铭牌标注的每次洗涤量应不少于500kg，且配备的全自动洗衣脱水机应不少于5台（设备铭牌标注的每机每次洗涤重量：50kg或以上；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（5）用于感染性织物洗涤专用设备要求：全自动洗衣脱水机不少于2台（设备铭牌标注的</w:t>
      </w:r>
      <w:r w:rsidRPr="00966DB7">
        <w:rPr>
          <w:rFonts w:ascii="Arial" w:hAnsi="Arial" w:cs="Arial" w:hint="eastAsia"/>
          <w:sz w:val="28"/>
          <w:szCs w:val="28"/>
        </w:rPr>
        <w:t>每机每次洗涤重</w:t>
      </w:r>
      <w:r w:rsidRPr="00966DB7">
        <w:rPr>
          <w:rFonts w:ascii="仿宋" w:eastAsia="仿宋" w:hAnsi="仿宋" w:cs="仿宋" w:hint="eastAsia"/>
          <w:sz w:val="32"/>
          <w:szCs w:val="32"/>
        </w:rPr>
        <w:t>量：50kg或以上）；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（6）干衣机（设备铭牌标注的每机每次干衣量：50kg或以上）不少于15台；</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（7）床单被套烫平机（设备铭牌标注的每分钟烫平能力：床单40m或以上，烫被套25m或以上）3台以上；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（8）布草自动折叠机不少于3台（设备铭牌标注的折叠能力：每小时400张或以上床单）；</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（9）有工衣自动烘干夹烫设备（设备铭牌标注的生产能力：每小时400件或以上）；</w:t>
      </w:r>
      <w:bookmarkStart w:id="0" w:name="_GoBack"/>
      <w:bookmarkEnd w:id="0"/>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（10）有污水处理设施。</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4、投标人具有环境保护机关发放的有效《排放污染物许可证》（提供有效期内的证书复印件）。</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5、密封厢式货车不少于4台。</w:t>
      </w:r>
    </w:p>
    <w:p w:rsidR="009E1712" w:rsidRPr="00966DB7" w:rsidRDefault="00FE27BC">
      <w:pPr>
        <w:spacing w:line="582" w:lineRule="exact"/>
        <w:ind w:firstLine="630"/>
        <w:rPr>
          <w:rFonts w:ascii="宋体" w:hAnsi="宋体" w:cs="宋体"/>
          <w:b/>
          <w:bCs/>
          <w:sz w:val="32"/>
          <w:szCs w:val="32"/>
        </w:rPr>
      </w:pPr>
      <w:r w:rsidRPr="00966DB7">
        <w:rPr>
          <w:rFonts w:ascii="宋体" w:hAnsi="宋体" w:cs="宋体" w:hint="eastAsia"/>
          <w:b/>
          <w:bCs/>
          <w:sz w:val="32"/>
          <w:szCs w:val="32"/>
        </w:rPr>
        <w:t>二、其他要求</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1、质量保证</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 xml:space="preserve">    投标人需按以下要求落实服务工作质量控制工作：</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（1）具有第三方有资质的检测机构出具的符合《医院医用织物洗涤消毒技术规范》(WS/T508-2016)要求的检测报告；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（2）具有疾病控制中心检测报告；</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（3）有卫生专业人员进行医院感染管理和质量管理；</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（4）有突发事件应急预案。</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 xml:space="preserve">    2、投标人的责任和义务</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（1）接受采购人全程监控，根据采购人的要求及时改进服务质量和提高服务时效。</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（2）负责完成被服下收下送工作，并提供与使用科室交接的三联单据。负责在院区完成被服下收下送的工作人员不得少于1</w:t>
      </w:r>
      <w:r w:rsidR="0001463B" w:rsidRPr="00966DB7">
        <w:rPr>
          <w:rFonts w:ascii="仿宋" w:eastAsia="仿宋" w:hAnsi="仿宋" w:cs="仿宋" w:hint="eastAsia"/>
          <w:sz w:val="32"/>
          <w:szCs w:val="32"/>
        </w:rPr>
        <w:t>5</w:t>
      </w:r>
      <w:r w:rsidRPr="00966DB7">
        <w:rPr>
          <w:rFonts w:ascii="仿宋" w:eastAsia="仿宋" w:hAnsi="仿宋" w:cs="仿宋" w:hint="eastAsia"/>
          <w:sz w:val="32"/>
          <w:szCs w:val="32"/>
        </w:rPr>
        <w:t>名</w:t>
      </w:r>
      <w:r w:rsidR="001767DF" w:rsidRPr="00966DB7">
        <w:rPr>
          <w:rFonts w:ascii="仿宋" w:eastAsia="仿宋" w:hAnsi="仿宋" w:cs="仿宋" w:hint="eastAsia"/>
          <w:sz w:val="32"/>
          <w:szCs w:val="32"/>
        </w:rPr>
        <w:t>，</w:t>
      </w:r>
      <w:r w:rsidR="00A94D4D" w:rsidRPr="00966DB7">
        <w:rPr>
          <w:rFonts w:ascii="仿宋" w:eastAsia="仿宋" w:hAnsi="仿宋" w:cs="仿宋" w:hint="eastAsia"/>
          <w:sz w:val="32"/>
          <w:szCs w:val="32"/>
        </w:rPr>
        <w:t>其中1</w:t>
      </w:r>
      <w:del w:id="1" w:author="李小果" w:date="2023-11-27T17:16:00Z">
        <w:r w:rsidR="00A94D4D" w:rsidRPr="00966DB7" w:rsidDel="00382362">
          <w:rPr>
            <w:rFonts w:ascii="仿宋" w:eastAsia="仿宋" w:hAnsi="仿宋" w:cs="仿宋" w:hint="eastAsia"/>
            <w:sz w:val="32"/>
            <w:szCs w:val="32"/>
          </w:rPr>
          <w:delText>名为</w:delText>
        </w:r>
        <w:r w:rsidR="002962B2" w:rsidRPr="00966DB7" w:rsidDel="00382362">
          <w:rPr>
            <w:rFonts w:ascii="仿宋" w:eastAsia="仿宋" w:hAnsi="仿宋" w:cs="仿宋" w:hint="eastAsia"/>
            <w:sz w:val="32"/>
            <w:szCs w:val="32"/>
          </w:rPr>
          <w:delText>投标</w:delText>
        </w:r>
        <w:r w:rsidR="00A94D4D" w:rsidRPr="00966DB7" w:rsidDel="00382362">
          <w:rPr>
            <w:rFonts w:ascii="仿宋" w:eastAsia="仿宋" w:hAnsi="仿宋" w:cs="仿宋" w:hint="eastAsia"/>
            <w:sz w:val="32"/>
            <w:szCs w:val="32"/>
          </w:rPr>
          <w:delText>方</w:delText>
        </w:r>
        <w:r w:rsidR="001767DF" w:rsidRPr="00966DB7" w:rsidDel="00382362">
          <w:rPr>
            <w:rFonts w:ascii="仿宋" w:eastAsia="仿宋" w:hAnsi="仿宋" w:cs="仿宋" w:hint="eastAsia"/>
            <w:sz w:val="32"/>
            <w:szCs w:val="32"/>
          </w:rPr>
          <w:delText>现场</w:delText>
        </w:r>
        <w:r w:rsidR="00A94D4D" w:rsidRPr="00966DB7" w:rsidDel="00382362">
          <w:rPr>
            <w:rFonts w:ascii="仿宋" w:eastAsia="仿宋" w:hAnsi="仿宋" w:cs="仿宋" w:hint="eastAsia"/>
            <w:sz w:val="32"/>
            <w:szCs w:val="32"/>
          </w:rPr>
          <w:delText>管理人员</w:delText>
        </w:r>
      </w:del>
      <w:ins w:id="2" w:author="李小果" w:date="2023-11-27T17:16:00Z">
        <w:r w:rsidR="00382362" w:rsidRPr="00966DB7">
          <w:rPr>
            <w:rFonts w:ascii="仿宋" w:eastAsia="仿宋" w:hAnsi="仿宋" w:cs="仿宋" w:hint="eastAsia"/>
            <w:sz w:val="32"/>
            <w:szCs w:val="32"/>
          </w:rPr>
          <w:t>名为投标</w:t>
        </w:r>
        <w:r w:rsidR="00382362">
          <w:rPr>
            <w:rFonts w:ascii="仿宋" w:eastAsia="仿宋" w:hAnsi="仿宋" w:cs="仿宋" w:hint="eastAsia"/>
            <w:sz w:val="32"/>
            <w:szCs w:val="32"/>
          </w:rPr>
          <w:t>人</w:t>
        </w:r>
        <w:r w:rsidR="00382362" w:rsidRPr="00966DB7">
          <w:rPr>
            <w:rFonts w:ascii="仿宋" w:eastAsia="仿宋" w:hAnsi="仿宋" w:cs="仿宋" w:hint="eastAsia"/>
            <w:sz w:val="32"/>
            <w:szCs w:val="32"/>
          </w:rPr>
          <w:t>现场管理人员</w:t>
        </w:r>
      </w:ins>
      <w:r w:rsidR="00A94D4D" w:rsidRPr="00966DB7">
        <w:rPr>
          <w:rFonts w:ascii="仿宋" w:eastAsia="仿宋" w:hAnsi="仿宋" w:cs="仿宋" w:hint="eastAsia"/>
          <w:sz w:val="32"/>
          <w:szCs w:val="32"/>
        </w:rPr>
        <w:t>，</w:t>
      </w:r>
      <w:r w:rsidR="001767DF" w:rsidRPr="00966DB7">
        <w:rPr>
          <w:rFonts w:ascii="仿宋" w:eastAsia="仿宋" w:hAnsi="仿宋" w:cs="仿宋" w:hint="eastAsia"/>
          <w:sz w:val="32"/>
          <w:szCs w:val="32"/>
        </w:rPr>
        <w:t>具有一定的相关工作经验，</w:t>
      </w:r>
      <w:r w:rsidR="00A94D4D" w:rsidRPr="00966DB7">
        <w:rPr>
          <w:rFonts w:ascii="仿宋" w:eastAsia="仿宋" w:hAnsi="仿宋" w:cs="仿宋" w:hint="eastAsia"/>
          <w:sz w:val="32"/>
          <w:szCs w:val="32"/>
        </w:rPr>
        <w:t>主要负责工人</w:t>
      </w:r>
      <w:r w:rsidR="001767DF" w:rsidRPr="00966DB7">
        <w:rPr>
          <w:rFonts w:ascii="仿宋" w:eastAsia="仿宋" w:hAnsi="仿宋" w:cs="仿宋" w:hint="eastAsia"/>
          <w:sz w:val="32"/>
          <w:szCs w:val="32"/>
        </w:rPr>
        <w:t>培训</w:t>
      </w:r>
      <w:r w:rsidR="00FD02A2" w:rsidRPr="00966DB7">
        <w:rPr>
          <w:rFonts w:ascii="仿宋" w:eastAsia="仿宋" w:hAnsi="仿宋" w:cs="仿宋" w:hint="eastAsia"/>
          <w:sz w:val="32"/>
          <w:szCs w:val="32"/>
        </w:rPr>
        <w:t>及</w:t>
      </w:r>
      <w:r w:rsidR="002962B2" w:rsidRPr="00966DB7">
        <w:rPr>
          <w:rFonts w:ascii="仿宋" w:eastAsia="仿宋" w:hAnsi="仿宋" w:cs="仿宋" w:hint="eastAsia"/>
          <w:sz w:val="32"/>
          <w:szCs w:val="32"/>
        </w:rPr>
        <w:t>排班</w:t>
      </w:r>
      <w:r w:rsidR="00A94D4D" w:rsidRPr="00966DB7">
        <w:rPr>
          <w:rFonts w:ascii="仿宋" w:eastAsia="仿宋" w:hAnsi="仿宋" w:cs="仿宋" w:hint="eastAsia"/>
          <w:sz w:val="32"/>
          <w:szCs w:val="32"/>
        </w:rPr>
        <w:t>、接听科室电话</w:t>
      </w:r>
      <w:r w:rsidR="00746F7A" w:rsidRPr="00966DB7">
        <w:rPr>
          <w:rFonts w:ascii="仿宋" w:eastAsia="仿宋" w:hAnsi="仿宋" w:cs="仿宋" w:hint="eastAsia"/>
          <w:sz w:val="32"/>
          <w:szCs w:val="32"/>
        </w:rPr>
        <w:t>并做好记录</w:t>
      </w:r>
      <w:r w:rsidR="00A94D4D" w:rsidRPr="00966DB7">
        <w:rPr>
          <w:rFonts w:ascii="仿宋" w:eastAsia="仿宋" w:hAnsi="仿宋" w:cs="仿宋" w:hint="eastAsia"/>
          <w:sz w:val="32"/>
          <w:szCs w:val="32"/>
        </w:rPr>
        <w:t>、去现场和科室沟通</w:t>
      </w:r>
      <w:r w:rsidR="001767DF" w:rsidRPr="00966DB7">
        <w:rPr>
          <w:rFonts w:ascii="仿宋" w:eastAsia="仿宋" w:hAnsi="仿宋" w:cs="仿宋" w:hint="eastAsia"/>
          <w:sz w:val="32"/>
          <w:szCs w:val="32"/>
        </w:rPr>
        <w:t>协调</w:t>
      </w:r>
      <w:r w:rsidR="00A94D4D" w:rsidRPr="00966DB7">
        <w:rPr>
          <w:rFonts w:ascii="仿宋" w:eastAsia="仿宋" w:hAnsi="仿宋" w:cs="仿宋" w:hint="eastAsia"/>
          <w:sz w:val="32"/>
          <w:szCs w:val="32"/>
        </w:rPr>
        <w:t>解决问题、</w:t>
      </w:r>
      <w:r w:rsidR="001767DF" w:rsidRPr="00966DB7">
        <w:rPr>
          <w:rFonts w:ascii="仿宋" w:eastAsia="仿宋" w:hAnsi="仿宋" w:cs="仿宋" w:hint="eastAsia"/>
          <w:sz w:val="32"/>
          <w:szCs w:val="32"/>
        </w:rPr>
        <w:t>代表公司签</w:t>
      </w:r>
      <w:ins w:id="3" w:author="李小果" w:date="2023-11-27T17:17:00Z">
        <w:r w:rsidR="00382362">
          <w:rPr>
            <w:rFonts w:ascii="仿宋" w:eastAsia="仿宋" w:hAnsi="仿宋" w:cs="仿宋" w:hint="eastAsia"/>
            <w:sz w:val="32"/>
            <w:szCs w:val="32"/>
          </w:rPr>
          <w:t>收</w:t>
        </w:r>
      </w:ins>
      <w:del w:id="4" w:author="李小果" w:date="2023-11-27T17:16:00Z">
        <w:r w:rsidR="001767DF" w:rsidRPr="00966DB7" w:rsidDel="00382362">
          <w:rPr>
            <w:rFonts w:ascii="仿宋" w:eastAsia="仿宋" w:hAnsi="仿宋" w:cs="仿宋" w:hint="eastAsia"/>
            <w:sz w:val="32"/>
            <w:szCs w:val="32"/>
          </w:rPr>
          <w:delText>名</w:delText>
        </w:r>
      </w:del>
      <w:r w:rsidR="001767DF" w:rsidRPr="00966DB7">
        <w:rPr>
          <w:rFonts w:ascii="仿宋" w:eastAsia="仿宋" w:hAnsi="仿宋" w:cs="仿宋" w:hint="eastAsia"/>
          <w:sz w:val="32"/>
          <w:szCs w:val="32"/>
        </w:rPr>
        <w:t>各种文件、日常处理问题和应急一切紧急突发问题等</w:t>
      </w:r>
      <w:r w:rsidRPr="00966DB7">
        <w:rPr>
          <w:rFonts w:ascii="仿宋" w:eastAsia="仿宋" w:hAnsi="仿宋" w:cs="仿宋" w:hint="eastAsia"/>
          <w:sz w:val="32"/>
          <w:szCs w:val="32"/>
        </w:rPr>
        <w:t>；投标人派驻采购人被服中心的工人，向使用科室运送洁净被服的次数：不得少于2班（次）/天（突发事件发生时按采购人要求实施，且不得要求采购人支付洗涤费用以外的其他任何费用）；到使用科室回收脏污被服的次数：不得少于2班（次）/天（突发事件发生时按采购人要求实施，且不得要求采购人支付被服洗涤费用以外的其他任何费用）。遇到突发事件，采购人开展大型抢救活动急需被服的，投标人须在采购人要求的2小时内，将所需的被服送到使用科室。</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（3）投标人配置射频扫描仪，衣物统计管理系统，负责将电子芯片植入所有布草，务必做到收污和发洁准确无误。（提供射频扫描仪的购买发票或租赁合同和衣物统计管理系统的软件界面截图</w:t>
      </w:r>
      <w:r w:rsidR="00EB5BD5" w:rsidRPr="00966DB7">
        <w:rPr>
          <w:rFonts w:ascii="仿宋" w:eastAsia="仿宋" w:hAnsi="仿宋" w:cs="仿宋" w:hint="eastAsia"/>
          <w:sz w:val="32"/>
          <w:szCs w:val="32"/>
        </w:rPr>
        <w:t>；提供的射频扫描仪具有目前</w:t>
      </w:r>
      <w:r w:rsidR="002962B2" w:rsidRPr="00966DB7">
        <w:rPr>
          <w:rFonts w:ascii="仿宋" w:eastAsia="仿宋" w:hAnsi="仿宋" w:cs="仿宋" w:hint="eastAsia"/>
          <w:sz w:val="32"/>
          <w:szCs w:val="32"/>
        </w:rPr>
        <w:t>运行的至少</w:t>
      </w:r>
      <w:r w:rsidR="00EB5BD5" w:rsidRPr="00966DB7">
        <w:rPr>
          <w:rFonts w:ascii="仿宋" w:eastAsia="仿宋" w:hAnsi="仿宋" w:cs="仿宋" w:hint="eastAsia"/>
          <w:sz w:val="32"/>
          <w:szCs w:val="32"/>
        </w:rPr>
        <w:t>3家2千张床位及以上医院</w:t>
      </w:r>
      <w:r w:rsidR="00465FE7" w:rsidRPr="00966DB7">
        <w:rPr>
          <w:rFonts w:ascii="仿宋" w:eastAsia="仿宋" w:hAnsi="仿宋" w:cs="仿宋" w:hint="eastAsia"/>
          <w:sz w:val="32"/>
          <w:szCs w:val="32"/>
        </w:rPr>
        <w:t>合作证明。</w:t>
      </w:r>
      <w:r w:rsidRPr="00966DB7">
        <w:rPr>
          <w:rFonts w:ascii="仿宋" w:eastAsia="仿宋" w:hAnsi="仿宋" w:cs="仿宋" w:hint="eastAsia"/>
          <w:sz w:val="32"/>
          <w:szCs w:val="32"/>
        </w:rPr>
        <w:t>）。</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4）在洗涤过程中，要严格落实《医院医用织物洗涤消毒技术规范》（WS/T508－2016）和采购人感染管理规定，保证质量。如果在洗涤和收送工艺流程中违反《医院医用织物洗涤消毒技术规范》（WS/T508－2016）和采购人感染管理规定，造成采购人院内感染发生的，采购人可终止合同，投标人赔偿采购人损失并承担由此造成的一切后果。</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5）要保证洗涤机械、收送车辆、锅炉、水、电、蒸气供应的正常运转，并有备用设施、设备，以保证全天候不停顿地提供洗涤服务；保证在采购人被服中心储备足够基数的布草，以使临床使用布草不受台风等不可抗力因素影响。</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（6）破损衣物、脱落的纽扣、布带等，应及时缝补或更换。缝补要美观，不影响正常使用。(采购人不另外支付费用)</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（7）配置专职或兼职客服人员加强与采购人协调和沟通，主动与职能科室、护理部和使用科室进行沟通，定期向各科室收集反馈意见，改善服务素质．提高服务质量。</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（8）保证全院被服、布类补充、轮换、缝补、窗帘头更换、工作服印制等工作做到美观并适合采购人要求制作。</w:t>
      </w:r>
    </w:p>
    <w:p w:rsidR="009E1712" w:rsidRPr="00966DB7" w:rsidRDefault="00FE27BC">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3、交货地点与要求：采购人指定的地点。</w:t>
      </w:r>
    </w:p>
    <w:p w:rsidR="000A14B3" w:rsidRPr="00966DB7" w:rsidRDefault="000A14B3">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4、采购人每天抽检布草洗涤质量：如有发现布草中混有头发、沙粒、胶布、扣子或有破烂、脱线等情况应通知投标人处理，并按50元/件扣减服务费；如有剪刀、针头等锐</w:t>
      </w:r>
      <w:r w:rsidR="00FC5C46" w:rsidRPr="00966DB7">
        <w:rPr>
          <w:rFonts w:ascii="仿宋" w:eastAsia="仿宋" w:hAnsi="仿宋" w:cs="仿宋" w:hint="eastAsia"/>
          <w:sz w:val="32"/>
          <w:szCs w:val="32"/>
        </w:rPr>
        <w:t>器类异物的，按100元/件扣减服务费。</w:t>
      </w:r>
    </w:p>
    <w:p w:rsidR="00FC5C46" w:rsidRPr="00966DB7" w:rsidRDefault="00FC5C46">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5、投标人的员工应服从采购人的管理，如拉帮结派闹不团结或争吵的扣减服务费50元/次。若采购人接到科室投诉，查实后发现</w:t>
      </w:r>
      <w:r w:rsidR="00817ADD" w:rsidRPr="00966DB7">
        <w:rPr>
          <w:rFonts w:ascii="仿宋" w:eastAsia="仿宋" w:hAnsi="仿宋" w:cs="仿宋" w:hint="eastAsia"/>
          <w:sz w:val="32"/>
          <w:szCs w:val="32"/>
        </w:rPr>
        <w:t>投标人不按合同规定及要求履行被服洗涤义务的，按100元/次扣减服务费。</w:t>
      </w:r>
    </w:p>
    <w:p w:rsidR="00817ADD" w:rsidRPr="00966DB7" w:rsidRDefault="00817ADD">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6、投标人在正常情况下（不可抗力因素除外）下，不能按合同规定及要求收送衣物，影响采购人正常工作，按影响程度轻重，每次扣减服务费100-1000元。</w:t>
      </w:r>
    </w:p>
    <w:p w:rsidR="00817ADD" w:rsidRPr="00966DB7" w:rsidRDefault="00817ADD">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7、投标人承担设在采购人的业务及办公用房的清扫保洁及产生的水电费和通讯费用，每季度到财务科进行结算。</w:t>
      </w:r>
    </w:p>
    <w:p w:rsidR="00817ADD" w:rsidRPr="00966DB7" w:rsidRDefault="00817ADD">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8、特殊感染的被服衣物，投标人必须按采购人</w:t>
      </w:r>
      <w:r w:rsidR="002704D1" w:rsidRPr="00966DB7">
        <w:rPr>
          <w:rFonts w:ascii="仿宋" w:eastAsia="仿宋" w:hAnsi="仿宋" w:cs="仿宋" w:hint="eastAsia"/>
          <w:sz w:val="32"/>
          <w:szCs w:val="32"/>
        </w:rPr>
        <w:t>感染管理相关规定使用专用容器运送。</w:t>
      </w:r>
    </w:p>
    <w:p w:rsidR="002704D1" w:rsidRPr="00721BA0" w:rsidRDefault="002704D1">
      <w:pPr>
        <w:spacing w:line="582" w:lineRule="exact"/>
        <w:ind w:firstLine="630"/>
        <w:rPr>
          <w:rFonts w:ascii="仿宋" w:eastAsia="仿宋" w:hAnsi="仿宋" w:cs="仿宋"/>
          <w:sz w:val="32"/>
          <w:szCs w:val="32"/>
        </w:rPr>
      </w:pPr>
      <w:r w:rsidRPr="00966DB7">
        <w:rPr>
          <w:rFonts w:ascii="仿宋" w:eastAsia="仿宋" w:hAnsi="仿宋" w:cs="仿宋" w:hint="eastAsia"/>
          <w:sz w:val="32"/>
          <w:szCs w:val="32"/>
        </w:rPr>
        <w:t>9、</w:t>
      </w:r>
      <w:r w:rsidR="00C60051" w:rsidRPr="00966DB7">
        <w:rPr>
          <w:rFonts w:ascii="仿宋" w:eastAsia="仿宋" w:hAnsi="仿宋" w:cs="仿宋" w:hint="eastAsia"/>
          <w:sz w:val="32"/>
          <w:szCs w:val="32"/>
        </w:rPr>
        <w:t>投标人如确因经营导致企业破产，不得已要停止洗涤服务，须提前6个月书面通知采购人，否则，投标人负责承担采购人重新招标确认中标服务商期间造成的损失。</w:t>
      </w:r>
    </w:p>
    <w:p w:rsidR="009E1712" w:rsidRDefault="00966DB7">
      <w:pPr>
        <w:spacing w:line="582" w:lineRule="exact"/>
        <w:ind w:firstLine="630"/>
        <w:rPr>
          <w:rFonts w:ascii="仿宋" w:eastAsia="仿宋" w:hAnsi="仿宋" w:cs="仿宋"/>
          <w:sz w:val="32"/>
          <w:szCs w:val="32"/>
        </w:rPr>
      </w:pPr>
      <w:r>
        <w:rPr>
          <w:rFonts w:ascii="仿宋" w:eastAsia="仿宋" w:hAnsi="仿宋" w:cs="仿宋" w:hint="eastAsia"/>
          <w:sz w:val="32"/>
          <w:szCs w:val="32"/>
        </w:rPr>
        <w:t>10</w:t>
      </w:r>
      <w:r w:rsidR="00FE27BC" w:rsidRPr="00721BA0">
        <w:rPr>
          <w:rFonts w:ascii="仿宋" w:eastAsia="仿宋" w:hAnsi="仿宋" w:cs="仿宋" w:hint="eastAsia"/>
          <w:sz w:val="32"/>
          <w:szCs w:val="32"/>
        </w:rPr>
        <w:t>、投标人需接受采购人全程监控和</w:t>
      </w:r>
      <w:r w:rsidR="003D0B73" w:rsidRPr="00721BA0">
        <w:rPr>
          <w:rFonts w:ascii="仿宋" w:eastAsia="仿宋" w:hAnsi="仿宋" w:cs="仿宋" w:hint="eastAsia"/>
          <w:sz w:val="32"/>
          <w:szCs w:val="32"/>
        </w:rPr>
        <w:t>每月</w:t>
      </w:r>
      <w:r w:rsidR="00FE27BC" w:rsidRPr="00721BA0">
        <w:rPr>
          <w:rFonts w:ascii="仿宋" w:eastAsia="仿宋" w:hAnsi="仿宋" w:cs="仿宋" w:hint="eastAsia"/>
          <w:sz w:val="32"/>
          <w:szCs w:val="32"/>
        </w:rPr>
        <w:t>考核（考核标准按本项目招标文件、《</w:t>
      </w:r>
      <w:r w:rsidR="00FD02A2" w:rsidRPr="00721BA0">
        <w:rPr>
          <w:rFonts w:ascii="仿宋" w:eastAsia="仿宋" w:hAnsi="仿宋" w:cs="仿宋" w:hint="eastAsia"/>
          <w:sz w:val="32"/>
          <w:szCs w:val="32"/>
        </w:rPr>
        <w:t>湛江中心人民医院被服洗涤</w:t>
      </w:r>
      <w:r w:rsidR="00FE27BC" w:rsidRPr="00721BA0">
        <w:rPr>
          <w:rFonts w:ascii="仿宋" w:eastAsia="仿宋" w:hAnsi="仿宋" w:cs="仿宋" w:hint="eastAsia"/>
          <w:sz w:val="32"/>
          <w:szCs w:val="32"/>
        </w:rPr>
        <w:t>质量考核表</w:t>
      </w:r>
      <w:r w:rsidR="003D0B73" w:rsidRPr="00721BA0">
        <w:rPr>
          <w:rFonts w:ascii="仿宋" w:eastAsia="仿宋" w:hAnsi="仿宋" w:cs="仿宋" w:hint="eastAsia"/>
          <w:sz w:val="32"/>
          <w:szCs w:val="32"/>
        </w:rPr>
        <w:t>》和双方约定的要求执行），并按采购人要求及时改进和提高服务质量，考核结果连续两次或一年内三次考评不合格的，采购人有权单方终止合同。</w:t>
      </w:r>
    </w:p>
    <w:p w:rsidR="009E1712" w:rsidRDefault="009E1712">
      <w:pPr>
        <w:jc w:val="left"/>
        <w:rPr>
          <w:rFonts w:ascii="宋体" w:hAnsi="宋体"/>
        </w:rPr>
      </w:pPr>
    </w:p>
    <w:p w:rsidR="009E1712" w:rsidRDefault="009E1712">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3D0B73" w:rsidRDefault="003D0B73">
      <w:pPr>
        <w:jc w:val="left"/>
        <w:rPr>
          <w:rFonts w:ascii="宋体" w:hAnsi="宋体"/>
          <w:lang w:val="zh-CN"/>
        </w:rPr>
      </w:pPr>
    </w:p>
    <w:p w:rsidR="00966DB7" w:rsidRDefault="00966DB7">
      <w:pPr>
        <w:jc w:val="left"/>
        <w:rPr>
          <w:rFonts w:ascii="宋体" w:hAnsi="宋体"/>
          <w:lang w:val="zh-CN"/>
        </w:rPr>
      </w:pPr>
    </w:p>
    <w:p w:rsidR="00966DB7" w:rsidRDefault="00966DB7">
      <w:pPr>
        <w:jc w:val="left"/>
        <w:rPr>
          <w:rFonts w:ascii="宋体" w:hAnsi="宋体"/>
          <w:lang w:val="zh-CN"/>
        </w:rPr>
      </w:pPr>
    </w:p>
    <w:p w:rsidR="00D8436D" w:rsidRDefault="00D8436D">
      <w:pPr>
        <w:jc w:val="left"/>
        <w:rPr>
          <w:rFonts w:ascii="宋体" w:hAnsi="宋体"/>
          <w:lang w:val="zh-CN"/>
        </w:rPr>
      </w:pPr>
    </w:p>
    <w:p w:rsidR="00D8436D" w:rsidRDefault="00D8436D">
      <w:pPr>
        <w:jc w:val="left"/>
        <w:rPr>
          <w:rFonts w:ascii="宋体" w:hAnsi="宋体"/>
          <w:lang w:val="zh-CN"/>
        </w:rPr>
      </w:pPr>
    </w:p>
    <w:p w:rsidR="00C141EF" w:rsidRDefault="00C141EF">
      <w:pPr>
        <w:jc w:val="left"/>
        <w:rPr>
          <w:rFonts w:ascii="宋体" w:hAnsi="宋体"/>
          <w:lang w:val="zh-CN"/>
        </w:rPr>
      </w:pPr>
    </w:p>
    <w:tbl>
      <w:tblPr>
        <w:tblW w:w="10323" w:type="dxa"/>
        <w:jc w:val="center"/>
        <w:tblLayout w:type="fixed"/>
        <w:tblCellMar>
          <w:left w:w="0" w:type="dxa"/>
          <w:right w:w="0" w:type="dxa"/>
        </w:tblCellMar>
        <w:tblLook w:val="04A0"/>
      </w:tblPr>
      <w:tblGrid>
        <w:gridCol w:w="10323"/>
      </w:tblGrid>
      <w:tr w:rsidR="009E1712" w:rsidTr="00216D5D">
        <w:trPr>
          <w:trHeight w:val="80"/>
          <w:jc w:val="center"/>
        </w:trPr>
        <w:tc>
          <w:tcPr>
            <w:tcW w:w="10323" w:type="dxa"/>
            <w:tcBorders>
              <w:top w:val="nil"/>
              <w:left w:val="nil"/>
              <w:bottom w:val="nil"/>
              <w:right w:val="nil"/>
            </w:tcBorders>
            <w:vAlign w:val="center"/>
          </w:tcPr>
          <w:p w:rsidR="009E1712" w:rsidRDefault="00FE27BC" w:rsidP="00FD02A2">
            <w:pPr>
              <w:autoSpaceDE w:val="0"/>
              <w:autoSpaceDN w:val="0"/>
              <w:adjustRightInd w:val="0"/>
              <w:jc w:val="center"/>
              <w:rPr>
                <w:rFonts w:ascii="Arial" w:hAnsi="Arial" w:cs="Arial"/>
                <w:kern w:val="0"/>
                <w:szCs w:val="21"/>
              </w:rPr>
            </w:pPr>
            <w:r>
              <w:rPr>
                <w:rFonts w:ascii="宋体" w:hAnsi="宋体" w:hint="eastAsia"/>
                <w:kern w:val="0"/>
                <w:sz w:val="32"/>
                <w:szCs w:val="32"/>
              </w:rPr>
              <w:t xml:space="preserve">　</w:t>
            </w:r>
            <w:bookmarkStart w:id="5" w:name="RANGE!A1:F16"/>
            <w:r w:rsidR="00FD02A2">
              <w:rPr>
                <w:rFonts w:ascii="宋体" w:hAnsi="宋体" w:cs="Arial" w:hint="eastAsia"/>
                <w:b/>
                <w:bCs/>
                <w:kern w:val="0"/>
                <w:sz w:val="32"/>
                <w:szCs w:val="32"/>
              </w:rPr>
              <w:t>湛江中心人民医院洗涤</w:t>
            </w:r>
            <w:r>
              <w:rPr>
                <w:rFonts w:ascii="宋体" w:hAnsi="宋体" w:cs="Arial" w:hint="eastAsia"/>
                <w:b/>
                <w:bCs/>
                <w:kern w:val="0"/>
                <w:sz w:val="32"/>
                <w:szCs w:val="32"/>
              </w:rPr>
              <w:t>质量考核</w:t>
            </w:r>
            <w:bookmarkEnd w:id="5"/>
            <w:r>
              <w:rPr>
                <w:rFonts w:ascii="宋体" w:hAnsi="宋体" w:cs="Arial" w:hint="eastAsia"/>
                <w:b/>
                <w:bCs/>
                <w:kern w:val="0"/>
                <w:sz w:val="32"/>
                <w:szCs w:val="32"/>
              </w:rPr>
              <w:t>表</w:t>
            </w:r>
          </w:p>
        </w:tc>
      </w:tr>
    </w:tbl>
    <w:p w:rsidR="009E1712" w:rsidRDefault="00FE27BC">
      <w:pPr>
        <w:jc w:val="left"/>
        <w:rPr>
          <w:rFonts w:ascii="宋体" w:hAnsi="宋体"/>
        </w:rPr>
      </w:pPr>
      <w:r>
        <w:rPr>
          <w:rFonts w:ascii="宋体" w:hAnsi="宋体" w:hint="eastAsia"/>
        </w:rPr>
        <w:t xml:space="preserve">考核时间：  </w:t>
      </w:r>
      <w:r w:rsidR="00C141EF">
        <w:rPr>
          <w:rFonts w:ascii="宋体" w:hAnsi="宋体" w:hint="eastAsia"/>
        </w:rPr>
        <w:t xml:space="preserve"> </w:t>
      </w:r>
      <w:r>
        <w:rPr>
          <w:rFonts w:ascii="宋体" w:hAnsi="宋体" w:hint="eastAsia"/>
        </w:rPr>
        <w:t xml:space="preserve"> 年  </w:t>
      </w:r>
      <w:r w:rsidR="00C141EF">
        <w:rPr>
          <w:rFonts w:ascii="宋体" w:hAnsi="宋体" w:hint="eastAsia"/>
        </w:rPr>
        <w:t xml:space="preserve"> </w:t>
      </w:r>
      <w:r>
        <w:rPr>
          <w:rFonts w:ascii="宋体" w:hAnsi="宋体" w:hint="eastAsia"/>
        </w:rPr>
        <w:t xml:space="preserve">月 </w:t>
      </w:r>
      <w:r w:rsidR="00C141EF">
        <w:rPr>
          <w:rFonts w:ascii="宋体" w:hAnsi="宋体" w:hint="eastAsia"/>
        </w:rPr>
        <w:t xml:space="preserve">  </w:t>
      </w:r>
      <w:r>
        <w:rPr>
          <w:rFonts w:ascii="宋体" w:hAnsi="宋体" w:hint="eastAsia"/>
        </w:rPr>
        <w:t xml:space="preserve"> 日</w:t>
      </w:r>
    </w:p>
    <w:tbl>
      <w:tblPr>
        <w:tblW w:w="10007" w:type="dxa"/>
        <w:jc w:val="center"/>
        <w:tblLayout w:type="fixed"/>
        <w:tblCellMar>
          <w:left w:w="0" w:type="dxa"/>
          <w:right w:w="0" w:type="dxa"/>
        </w:tblCellMar>
        <w:tblLook w:val="04A0"/>
      </w:tblPr>
      <w:tblGrid>
        <w:gridCol w:w="606"/>
        <w:gridCol w:w="1083"/>
        <w:gridCol w:w="6407"/>
        <w:gridCol w:w="632"/>
        <w:gridCol w:w="677"/>
        <w:gridCol w:w="602"/>
      </w:tblGrid>
      <w:tr w:rsidR="009E1712" w:rsidTr="00C141EF">
        <w:trPr>
          <w:trHeight w:val="537"/>
          <w:jc w:val="center"/>
        </w:trPr>
        <w:tc>
          <w:tcPr>
            <w:tcW w:w="606" w:type="dxa"/>
            <w:tcBorders>
              <w:top w:val="single" w:sz="4" w:space="0" w:color="auto"/>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序号</w:t>
            </w:r>
          </w:p>
        </w:tc>
        <w:tc>
          <w:tcPr>
            <w:tcW w:w="1083" w:type="dxa"/>
            <w:tcBorders>
              <w:top w:val="single" w:sz="4" w:space="0" w:color="auto"/>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项目</w:t>
            </w:r>
          </w:p>
        </w:tc>
        <w:tc>
          <w:tcPr>
            <w:tcW w:w="6407" w:type="dxa"/>
            <w:tcBorders>
              <w:top w:val="single" w:sz="4" w:space="0" w:color="auto"/>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考核内容</w:t>
            </w:r>
          </w:p>
        </w:tc>
        <w:tc>
          <w:tcPr>
            <w:tcW w:w="632" w:type="dxa"/>
            <w:tcBorders>
              <w:top w:val="single" w:sz="4" w:space="0" w:color="auto"/>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分值</w:t>
            </w:r>
          </w:p>
        </w:tc>
        <w:tc>
          <w:tcPr>
            <w:tcW w:w="677" w:type="dxa"/>
            <w:tcBorders>
              <w:top w:val="single" w:sz="4" w:space="0" w:color="auto"/>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扣分</w:t>
            </w:r>
          </w:p>
        </w:tc>
        <w:tc>
          <w:tcPr>
            <w:tcW w:w="602" w:type="dxa"/>
            <w:tcBorders>
              <w:top w:val="single" w:sz="4" w:space="0" w:color="auto"/>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得分</w:t>
            </w:r>
          </w:p>
        </w:tc>
      </w:tr>
      <w:tr w:rsidR="009E1712" w:rsidTr="00C141EF">
        <w:trPr>
          <w:trHeight w:val="699"/>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1</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劳动纪律</w:t>
            </w:r>
          </w:p>
        </w:tc>
        <w:tc>
          <w:tcPr>
            <w:tcW w:w="640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宋体"/>
                <w:kern w:val="0"/>
                <w:szCs w:val="21"/>
              </w:rPr>
            </w:pPr>
            <w:r>
              <w:rPr>
                <w:rFonts w:ascii="宋体" w:hAnsi="宋体" w:cs="宋体" w:hint="eastAsia"/>
                <w:kern w:val="0"/>
                <w:szCs w:val="21"/>
              </w:rPr>
              <w:t>遵守甲方的一切规章制度，按时上下班，不离岗、串岗、不迟到、不早退、合理按排人员值班，一项不达标扣2分。</w:t>
            </w:r>
          </w:p>
        </w:tc>
        <w:tc>
          <w:tcPr>
            <w:tcW w:w="632" w:type="dxa"/>
            <w:tcBorders>
              <w:top w:val="nil"/>
              <w:left w:val="nil"/>
              <w:bottom w:val="single" w:sz="4" w:space="0" w:color="auto"/>
              <w:right w:val="single" w:sz="4" w:space="0" w:color="auto"/>
            </w:tcBorders>
            <w:vAlign w:val="center"/>
          </w:tcPr>
          <w:p w:rsidR="009E1712" w:rsidRDefault="003D0B73">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920"/>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2</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服务态度</w:t>
            </w:r>
          </w:p>
        </w:tc>
        <w:tc>
          <w:tcPr>
            <w:tcW w:w="6407" w:type="dxa"/>
            <w:tcBorders>
              <w:top w:val="nil"/>
              <w:left w:val="nil"/>
              <w:bottom w:val="single" w:sz="4" w:space="0" w:color="auto"/>
              <w:right w:val="single" w:sz="4" w:space="0" w:color="auto"/>
            </w:tcBorders>
            <w:vAlign w:val="center"/>
          </w:tcPr>
          <w:p w:rsidR="009E1712" w:rsidRDefault="00FE27BC" w:rsidP="003D0B73">
            <w:pPr>
              <w:autoSpaceDE w:val="0"/>
              <w:autoSpaceDN w:val="0"/>
              <w:adjustRightInd w:val="0"/>
              <w:jc w:val="left"/>
              <w:rPr>
                <w:rFonts w:ascii="宋体" w:hAnsi="宋体" w:cs="宋体"/>
                <w:kern w:val="0"/>
                <w:szCs w:val="21"/>
              </w:rPr>
            </w:pPr>
            <w:r>
              <w:rPr>
                <w:rFonts w:ascii="宋体" w:hAnsi="宋体" w:cs="宋体" w:hint="eastAsia"/>
                <w:kern w:val="0"/>
                <w:szCs w:val="21"/>
              </w:rPr>
              <w:t>工作要有礼貌，对待各科室提出的要求和意见，要认真听取，及时处理。凡是本部门范围内的工作，不得推诿；非本部门责任的，应耐心解释，避免误会。引起投诉一次经查实扣</w:t>
            </w:r>
            <w:r w:rsidR="003D0B73">
              <w:rPr>
                <w:rFonts w:ascii="宋体" w:hAnsi="宋体" w:cs="宋体" w:hint="eastAsia"/>
                <w:kern w:val="0"/>
                <w:szCs w:val="21"/>
              </w:rPr>
              <w:t>2</w:t>
            </w:r>
            <w:r>
              <w:rPr>
                <w:rFonts w:ascii="宋体" w:hAnsi="宋体" w:cs="宋体" w:hint="eastAsia"/>
                <w:kern w:val="0"/>
                <w:szCs w:val="21"/>
              </w:rPr>
              <w:t>分。</w:t>
            </w:r>
          </w:p>
        </w:tc>
        <w:tc>
          <w:tcPr>
            <w:tcW w:w="632" w:type="dxa"/>
            <w:tcBorders>
              <w:top w:val="nil"/>
              <w:left w:val="nil"/>
              <w:bottom w:val="single" w:sz="4" w:space="0" w:color="auto"/>
              <w:right w:val="single" w:sz="4" w:space="0" w:color="auto"/>
            </w:tcBorders>
            <w:vAlign w:val="center"/>
          </w:tcPr>
          <w:p w:rsidR="009E1712" w:rsidRDefault="003D0B73">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722"/>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3</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监督管理</w:t>
            </w:r>
          </w:p>
        </w:tc>
        <w:tc>
          <w:tcPr>
            <w:tcW w:w="6407" w:type="dxa"/>
            <w:tcBorders>
              <w:top w:val="nil"/>
              <w:left w:val="nil"/>
              <w:bottom w:val="single" w:sz="4" w:space="0" w:color="auto"/>
              <w:right w:val="single" w:sz="4" w:space="0" w:color="auto"/>
            </w:tcBorders>
            <w:vAlign w:val="center"/>
          </w:tcPr>
          <w:p w:rsidR="009E1712" w:rsidRDefault="00FE27BC" w:rsidP="003D0B73">
            <w:pPr>
              <w:autoSpaceDE w:val="0"/>
              <w:autoSpaceDN w:val="0"/>
              <w:adjustRightInd w:val="0"/>
              <w:jc w:val="left"/>
              <w:rPr>
                <w:rFonts w:ascii="宋体" w:hAnsi="宋体" w:cs="宋体"/>
                <w:kern w:val="0"/>
                <w:szCs w:val="21"/>
              </w:rPr>
            </w:pPr>
            <w:r>
              <w:rPr>
                <w:rFonts w:ascii="宋体" w:hAnsi="宋体" w:cs="宋体" w:hint="eastAsia"/>
                <w:kern w:val="0"/>
                <w:szCs w:val="21"/>
              </w:rPr>
              <w:t>认真接受甲方职能科室的考核与管理，及时</w:t>
            </w:r>
            <w:r w:rsidR="00527111">
              <w:rPr>
                <w:rFonts w:ascii="宋体" w:hAnsi="宋体" w:cs="宋体" w:hint="eastAsia"/>
                <w:kern w:val="0"/>
                <w:szCs w:val="21"/>
              </w:rPr>
              <w:t>响应甲方所需和</w:t>
            </w:r>
            <w:r>
              <w:rPr>
                <w:rFonts w:ascii="宋体" w:hAnsi="宋体" w:cs="宋体" w:hint="eastAsia"/>
                <w:kern w:val="0"/>
                <w:szCs w:val="21"/>
              </w:rPr>
              <w:t>签收甲方发出的考核结果通报等资料，一次不按要求执行的，扣</w:t>
            </w:r>
            <w:r w:rsidR="003D0B73">
              <w:rPr>
                <w:rFonts w:ascii="宋体" w:hAnsi="宋体" w:cs="宋体" w:hint="eastAsia"/>
                <w:kern w:val="0"/>
                <w:szCs w:val="21"/>
              </w:rPr>
              <w:t>10</w:t>
            </w:r>
            <w:r>
              <w:rPr>
                <w:rFonts w:ascii="宋体" w:hAnsi="宋体" w:cs="宋体" w:hint="eastAsia"/>
                <w:kern w:val="0"/>
                <w:szCs w:val="21"/>
              </w:rPr>
              <w:t>分。</w:t>
            </w:r>
          </w:p>
        </w:tc>
        <w:tc>
          <w:tcPr>
            <w:tcW w:w="632" w:type="dxa"/>
            <w:tcBorders>
              <w:top w:val="nil"/>
              <w:left w:val="nil"/>
              <w:bottom w:val="single" w:sz="4" w:space="0" w:color="auto"/>
              <w:right w:val="single" w:sz="4" w:space="0" w:color="auto"/>
            </w:tcBorders>
            <w:vAlign w:val="center"/>
          </w:tcPr>
          <w:p w:rsidR="009E1712" w:rsidRDefault="003D0B73">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892"/>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4</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待洗布类</w:t>
            </w:r>
          </w:p>
        </w:tc>
        <w:tc>
          <w:tcPr>
            <w:tcW w:w="640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宋体"/>
                <w:kern w:val="0"/>
                <w:szCs w:val="21"/>
              </w:rPr>
            </w:pPr>
            <w:r>
              <w:rPr>
                <w:rFonts w:ascii="宋体" w:hAnsi="宋体" w:cs="宋体" w:hint="eastAsia"/>
                <w:kern w:val="0"/>
                <w:szCs w:val="21"/>
              </w:rPr>
              <w:t>每天从各科室收回的脏布类，要分类清点并记录，发现遗留器械物件、棉胎及医务人员的物品，要及时捡出，并通知相关科室取回。发现一次无捡出，无通知相关科室取回的，扣2分。</w:t>
            </w:r>
          </w:p>
        </w:tc>
        <w:tc>
          <w:tcPr>
            <w:tcW w:w="632" w:type="dxa"/>
            <w:tcBorders>
              <w:top w:val="nil"/>
              <w:left w:val="nil"/>
              <w:bottom w:val="single" w:sz="4" w:space="0" w:color="auto"/>
              <w:right w:val="single" w:sz="4" w:space="0" w:color="auto"/>
            </w:tcBorders>
            <w:vAlign w:val="center"/>
          </w:tcPr>
          <w:p w:rsidR="009E1712" w:rsidRDefault="005521EE">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904"/>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5</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洗涤质量</w:t>
            </w:r>
          </w:p>
        </w:tc>
        <w:tc>
          <w:tcPr>
            <w:tcW w:w="6407" w:type="dxa"/>
            <w:tcBorders>
              <w:top w:val="nil"/>
              <w:left w:val="nil"/>
              <w:bottom w:val="single" w:sz="4" w:space="0" w:color="auto"/>
              <w:right w:val="single" w:sz="4" w:space="0" w:color="auto"/>
            </w:tcBorders>
            <w:vAlign w:val="center"/>
          </w:tcPr>
          <w:p w:rsidR="009E1712" w:rsidRDefault="00FE27BC" w:rsidP="005521EE">
            <w:pPr>
              <w:autoSpaceDE w:val="0"/>
              <w:autoSpaceDN w:val="0"/>
              <w:adjustRightInd w:val="0"/>
              <w:jc w:val="left"/>
              <w:rPr>
                <w:rFonts w:ascii="宋体" w:hAnsi="宋体" w:cs="宋体"/>
                <w:kern w:val="0"/>
                <w:szCs w:val="21"/>
              </w:rPr>
            </w:pPr>
            <w:r>
              <w:rPr>
                <w:rFonts w:ascii="宋体" w:hAnsi="宋体" w:cs="宋体" w:hint="eastAsia"/>
                <w:kern w:val="0"/>
                <w:szCs w:val="21"/>
              </w:rPr>
              <w:t>甲方工作人员经常抽检洗涤后的布类，如发现未洗净及脱带、无钮扣、破损等不达标的布类，发现一处扣</w:t>
            </w:r>
            <w:r w:rsidR="005521EE">
              <w:rPr>
                <w:rFonts w:ascii="宋体" w:hAnsi="宋体" w:cs="宋体" w:hint="eastAsia"/>
                <w:kern w:val="0"/>
                <w:szCs w:val="21"/>
              </w:rPr>
              <w:t>5</w:t>
            </w:r>
            <w:r>
              <w:rPr>
                <w:rFonts w:ascii="宋体" w:hAnsi="宋体" w:cs="宋体" w:hint="eastAsia"/>
                <w:kern w:val="0"/>
                <w:szCs w:val="21"/>
              </w:rPr>
              <w:t>分。并及时退回洗涤公司，责成洗涤公司重洗或缝补好。</w:t>
            </w:r>
          </w:p>
        </w:tc>
        <w:tc>
          <w:tcPr>
            <w:tcW w:w="632" w:type="dxa"/>
            <w:tcBorders>
              <w:top w:val="nil"/>
              <w:left w:val="nil"/>
              <w:bottom w:val="single" w:sz="4" w:space="0" w:color="auto"/>
              <w:right w:val="single" w:sz="4" w:space="0" w:color="auto"/>
            </w:tcBorders>
            <w:vAlign w:val="center"/>
          </w:tcPr>
          <w:p w:rsidR="009E1712" w:rsidRDefault="005521EE">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880"/>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6</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数量核对</w:t>
            </w:r>
          </w:p>
        </w:tc>
        <w:tc>
          <w:tcPr>
            <w:tcW w:w="6407" w:type="dxa"/>
            <w:tcBorders>
              <w:top w:val="nil"/>
              <w:left w:val="nil"/>
              <w:bottom w:val="single" w:sz="4" w:space="0" w:color="auto"/>
              <w:right w:val="single" w:sz="4" w:space="0" w:color="auto"/>
            </w:tcBorders>
            <w:vAlign w:val="center"/>
          </w:tcPr>
          <w:p w:rsidR="009E1712" w:rsidRDefault="005521EE" w:rsidP="007D1C45">
            <w:pPr>
              <w:autoSpaceDE w:val="0"/>
              <w:autoSpaceDN w:val="0"/>
              <w:adjustRightInd w:val="0"/>
              <w:jc w:val="left"/>
              <w:rPr>
                <w:rFonts w:ascii="宋体" w:hAnsi="宋体" w:cs="宋体"/>
                <w:kern w:val="0"/>
                <w:szCs w:val="21"/>
              </w:rPr>
            </w:pPr>
            <w:r>
              <w:rPr>
                <w:rFonts w:ascii="宋体" w:hAnsi="宋体" w:cs="宋体" w:hint="eastAsia"/>
                <w:kern w:val="0"/>
                <w:szCs w:val="21"/>
              </w:rPr>
              <w:t>每天认真清点布类数量，并分类登记，</w:t>
            </w:r>
            <w:r w:rsidR="007D1C45">
              <w:rPr>
                <w:rFonts w:ascii="宋体" w:hAnsi="宋体" w:cs="宋体" w:hint="eastAsia"/>
                <w:kern w:val="0"/>
                <w:szCs w:val="21"/>
              </w:rPr>
              <w:t>收、送</w:t>
            </w:r>
            <w:r>
              <w:rPr>
                <w:rFonts w:ascii="宋体" w:hAnsi="宋体" w:cs="宋体" w:hint="eastAsia"/>
                <w:kern w:val="0"/>
                <w:szCs w:val="21"/>
              </w:rPr>
              <w:t>不得有误差，</w:t>
            </w:r>
            <w:r w:rsidR="00FE27BC">
              <w:rPr>
                <w:rFonts w:ascii="宋体" w:hAnsi="宋体" w:cs="宋体" w:hint="eastAsia"/>
                <w:kern w:val="0"/>
                <w:szCs w:val="21"/>
              </w:rPr>
              <w:t>如有差异，立即查明原因纠正。差错一次扣2分。</w:t>
            </w:r>
          </w:p>
        </w:tc>
        <w:tc>
          <w:tcPr>
            <w:tcW w:w="632" w:type="dxa"/>
            <w:tcBorders>
              <w:top w:val="nil"/>
              <w:left w:val="nil"/>
              <w:bottom w:val="single" w:sz="4" w:space="0" w:color="auto"/>
              <w:right w:val="single" w:sz="4" w:space="0" w:color="auto"/>
            </w:tcBorders>
            <w:vAlign w:val="center"/>
          </w:tcPr>
          <w:p w:rsidR="009E1712" w:rsidRDefault="005521EE">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1249"/>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7</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布类运送</w:t>
            </w:r>
          </w:p>
        </w:tc>
        <w:tc>
          <w:tcPr>
            <w:tcW w:w="640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下收污布类、下送清洁布类要洁污分开运送，专人负责；按要求装袋贴封口条，分类做好标识，经甲方人员签字确认；送工衣到科室，要做好交接签收手续；不能使用货梯送洁净布草；运送布类必须符合院感要求。一处不达标扣2分。</w:t>
            </w:r>
          </w:p>
        </w:tc>
        <w:tc>
          <w:tcPr>
            <w:tcW w:w="632" w:type="dxa"/>
            <w:tcBorders>
              <w:top w:val="nil"/>
              <w:left w:val="nil"/>
              <w:bottom w:val="single" w:sz="4" w:space="0" w:color="auto"/>
              <w:right w:val="single" w:sz="4" w:space="0" w:color="auto"/>
            </w:tcBorders>
            <w:vAlign w:val="center"/>
          </w:tcPr>
          <w:p w:rsidR="009E1712" w:rsidRDefault="00291A87">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768"/>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8</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保证供应</w:t>
            </w:r>
          </w:p>
        </w:tc>
        <w:tc>
          <w:tcPr>
            <w:tcW w:w="640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各种布类要保证各科室需求，科室要求补充布草时，应及时补充，并做好明细记录</w:t>
            </w:r>
            <w:r w:rsidR="00FD02A2">
              <w:rPr>
                <w:rFonts w:ascii="宋体" w:hAnsi="宋体" w:cs="宋体" w:hint="eastAsia"/>
                <w:color w:val="000000"/>
                <w:kern w:val="0"/>
                <w:szCs w:val="21"/>
              </w:rPr>
              <w:t>，一次做不到扣2分。</w:t>
            </w:r>
          </w:p>
        </w:tc>
        <w:tc>
          <w:tcPr>
            <w:tcW w:w="632" w:type="dxa"/>
            <w:tcBorders>
              <w:top w:val="nil"/>
              <w:left w:val="nil"/>
              <w:bottom w:val="single" w:sz="4" w:space="0" w:color="auto"/>
              <w:right w:val="single" w:sz="4" w:space="0" w:color="auto"/>
            </w:tcBorders>
            <w:vAlign w:val="center"/>
          </w:tcPr>
          <w:p w:rsidR="009E1712" w:rsidRDefault="00FD02A2">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1078"/>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9</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数据统计</w:t>
            </w:r>
          </w:p>
        </w:tc>
        <w:tc>
          <w:tcPr>
            <w:tcW w:w="6407" w:type="dxa"/>
            <w:tcBorders>
              <w:top w:val="nil"/>
              <w:left w:val="nil"/>
              <w:bottom w:val="single" w:sz="4" w:space="0" w:color="auto"/>
              <w:right w:val="single" w:sz="4" w:space="0" w:color="auto"/>
            </w:tcBorders>
            <w:vAlign w:val="center"/>
          </w:tcPr>
          <w:p w:rsidR="009E1712" w:rsidRDefault="00FE27BC" w:rsidP="00671705">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每天做好下收下送各科室清单的签收及统计工作，</w:t>
            </w:r>
            <w:r w:rsidR="00671705">
              <w:rPr>
                <w:rFonts w:ascii="宋体" w:hAnsi="宋体" w:cs="宋体" w:hint="eastAsia"/>
                <w:color w:val="000000"/>
                <w:kern w:val="0"/>
                <w:szCs w:val="21"/>
              </w:rPr>
              <w:t>并做好记录，</w:t>
            </w:r>
            <w:r>
              <w:rPr>
                <w:rFonts w:ascii="宋体" w:hAnsi="宋体" w:cs="宋体" w:hint="eastAsia"/>
                <w:color w:val="000000"/>
                <w:kern w:val="0"/>
                <w:szCs w:val="21"/>
              </w:rPr>
              <w:t>一次做不到扣2分。</w:t>
            </w:r>
          </w:p>
        </w:tc>
        <w:tc>
          <w:tcPr>
            <w:tcW w:w="632" w:type="dxa"/>
            <w:tcBorders>
              <w:top w:val="nil"/>
              <w:left w:val="nil"/>
              <w:bottom w:val="single" w:sz="4" w:space="0" w:color="auto"/>
              <w:right w:val="single" w:sz="4" w:space="0" w:color="auto"/>
            </w:tcBorders>
            <w:vAlign w:val="center"/>
          </w:tcPr>
          <w:p w:rsidR="009E1712" w:rsidRDefault="00FD02A2">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696"/>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缝制布类</w:t>
            </w:r>
          </w:p>
        </w:tc>
        <w:tc>
          <w:tcPr>
            <w:tcW w:w="640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宋体"/>
                <w:kern w:val="0"/>
                <w:szCs w:val="21"/>
              </w:rPr>
            </w:pPr>
            <w:r>
              <w:rPr>
                <w:rFonts w:ascii="宋体" w:hAnsi="宋体" w:cs="宋体" w:hint="eastAsia"/>
                <w:kern w:val="0"/>
                <w:szCs w:val="21"/>
              </w:rPr>
              <w:t>做好各科室应急特殊布类、以及换护士裤的橡筋、换窗帘头及修改窗帘头等工作。一次达不到要求扣2分。</w:t>
            </w:r>
          </w:p>
        </w:tc>
        <w:tc>
          <w:tcPr>
            <w:tcW w:w="632" w:type="dxa"/>
            <w:tcBorders>
              <w:top w:val="nil"/>
              <w:left w:val="nil"/>
              <w:bottom w:val="single" w:sz="4" w:space="0" w:color="auto"/>
              <w:right w:val="single" w:sz="4" w:space="0" w:color="auto"/>
            </w:tcBorders>
            <w:vAlign w:val="center"/>
          </w:tcPr>
          <w:p w:rsidR="009E1712" w:rsidRDefault="00FD02A2">
            <w:pPr>
              <w:autoSpaceDE w:val="0"/>
              <w:autoSpaceDN w:val="0"/>
              <w:adjustRightInd w:val="0"/>
              <w:jc w:val="center"/>
              <w:rPr>
                <w:rFonts w:ascii="宋体" w:hAnsi="宋体" w:cs="Arial"/>
                <w:kern w:val="0"/>
                <w:szCs w:val="21"/>
              </w:rPr>
            </w:pPr>
            <w:r>
              <w:rPr>
                <w:rFonts w:ascii="宋体" w:hAnsi="宋体" w:cs="Arial" w:hint="eastAsia"/>
                <w:kern w:val="0"/>
                <w:szCs w:val="21"/>
              </w:rPr>
              <w:t>10</w:t>
            </w:r>
          </w:p>
        </w:tc>
        <w:tc>
          <w:tcPr>
            <w:tcW w:w="67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02"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216D5D">
        <w:trPr>
          <w:trHeight w:val="550"/>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11</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合计分数</w:t>
            </w:r>
          </w:p>
        </w:tc>
        <w:tc>
          <w:tcPr>
            <w:tcW w:w="6407"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c>
          <w:tcPr>
            <w:tcW w:w="632" w:type="dxa"/>
            <w:tcBorders>
              <w:top w:val="nil"/>
              <w:left w:val="nil"/>
              <w:bottom w:val="single" w:sz="4" w:space="0" w:color="auto"/>
              <w:right w:val="single" w:sz="4" w:space="0" w:color="auto"/>
            </w:tcBorders>
            <w:vAlign w:val="center"/>
          </w:tcPr>
          <w:p w:rsidR="009E1712" w:rsidRDefault="009E1712">
            <w:pPr>
              <w:autoSpaceDE w:val="0"/>
              <w:autoSpaceDN w:val="0"/>
              <w:adjustRightInd w:val="0"/>
              <w:jc w:val="left"/>
              <w:rPr>
                <w:rFonts w:ascii="宋体" w:hAnsi="宋体" w:cs="Arial"/>
                <w:kern w:val="0"/>
                <w:szCs w:val="21"/>
              </w:rPr>
            </w:pPr>
          </w:p>
          <w:p w:rsidR="009E1712" w:rsidRDefault="009E1712">
            <w:pPr>
              <w:autoSpaceDE w:val="0"/>
              <w:autoSpaceDN w:val="0"/>
              <w:adjustRightInd w:val="0"/>
              <w:jc w:val="left"/>
              <w:rPr>
                <w:rFonts w:ascii="宋体" w:hAnsi="宋体" w:cs="Arial"/>
                <w:kern w:val="0"/>
                <w:szCs w:val="21"/>
              </w:rPr>
            </w:pPr>
          </w:p>
        </w:tc>
        <w:tc>
          <w:tcPr>
            <w:tcW w:w="677" w:type="dxa"/>
            <w:tcBorders>
              <w:top w:val="nil"/>
              <w:left w:val="nil"/>
              <w:bottom w:val="single" w:sz="4" w:space="0" w:color="auto"/>
              <w:right w:val="single" w:sz="4" w:space="0" w:color="auto"/>
            </w:tcBorders>
            <w:vAlign w:val="center"/>
          </w:tcPr>
          <w:p w:rsidR="009E1712" w:rsidRDefault="009E1712">
            <w:pPr>
              <w:autoSpaceDE w:val="0"/>
              <w:autoSpaceDN w:val="0"/>
              <w:adjustRightInd w:val="0"/>
              <w:jc w:val="left"/>
              <w:rPr>
                <w:rFonts w:ascii="宋体" w:hAnsi="宋体" w:cs="Arial"/>
                <w:kern w:val="0"/>
                <w:szCs w:val="21"/>
              </w:rPr>
            </w:pPr>
          </w:p>
          <w:p w:rsidR="009E1712" w:rsidRDefault="009E1712">
            <w:pPr>
              <w:autoSpaceDE w:val="0"/>
              <w:autoSpaceDN w:val="0"/>
              <w:adjustRightInd w:val="0"/>
              <w:jc w:val="left"/>
              <w:rPr>
                <w:rFonts w:ascii="宋体" w:hAnsi="宋体" w:cs="Arial"/>
                <w:kern w:val="0"/>
                <w:szCs w:val="21"/>
              </w:rPr>
            </w:pPr>
          </w:p>
        </w:tc>
        <w:tc>
          <w:tcPr>
            <w:tcW w:w="602" w:type="dxa"/>
            <w:tcBorders>
              <w:top w:val="nil"/>
              <w:left w:val="nil"/>
              <w:bottom w:val="single" w:sz="4" w:space="0" w:color="auto"/>
              <w:right w:val="single" w:sz="4" w:space="0" w:color="auto"/>
            </w:tcBorders>
            <w:vAlign w:val="center"/>
          </w:tcPr>
          <w:p w:rsidR="009E1712" w:rsidRDefault="009E1712">
            <w:pPr>
              <w:autoSpaceDE w:val="0"/>
              <w:autoSpaceDN w:val="0"/>
              <w:adjustRightInd w:val="0"/>
              <w:jc w:val="left"/>
              <w:rPr>
                <w:rFonts w:ascii="宋体" w:hAnsi="宋体" w:cs="Arial"/>
                <w:kern w:val="0"/>
                <w:szCs w:val="21"/>
              </w:rPr>
            </w:pPr>
          </w:p>
          <w:p w:rsidR="009E1712" w:rsidRDefault="009E1712">
            <w:pPr>
              <w:autoSpaceDE w:val="0"/>
              <w:autoSpaceDN w:val="0"/>
              <w:adjustRightInd w:val="0"/>
              <w:jc w:val="left"/>
              <w:rPr>
                <w:rFonts w:ascii="宋体" w:hAnsi="宋体" w:cs="Arial"/>
                <w:kern w:val="0"/>
                <w:szCs w:val="21"/>
              </w:rPr>
            </w:pPr>
          </w:p>
        </w:tc>
      </w:tr>
      <w:tr w:rsidR="009E1712" w:rsidTr="00C141EF">
        <w:trPr>
          <w:trHeight w:val="477"/>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12</w:t>
            </w:r>
          </w:p>
        </w:tc>
        <w:tc>
          <w:tcPr>
            <w:tcW w:w="1083" w:type="dxa"/>
            <w:tcBorders>
              <w:top w:val="nil"/>
              <w:left w:val="nil"/>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考核结果</w:t>
            </w:r>
          </w:p>
        </w:tc>
        <w:tc>
          <w:tcPr>
            <w:tcW w:w="8318" w:type="dxa"/>
            <w:gridSpan w:val="4"/>
            <w:tcBorders>
              <w:top w:val="nil"/>
              <w:left w:val="nil"/>
              <w:bottom w:val="single" w:sz="4" w:space="0" w:color="auto"/>
              <w:right w:val="single" w:sz="4" w:space="0" w:color="000000"/>
            </w:tcBorders>
            <w:vAlign w:val="center"/>
          </w:tcPr>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p w:rsidR="009E1712" w:rsidRDefault="00FE27BC">
            <w:pPr>
              <w:autoSpaceDE w:val="0"/>
              <w:autoSpaceDN w:val="0"/>
              <w:adjustRightInd w:val="0"/>
              <w:jc w:val="left"/>
              <w:rPr>
                <w:rFonts w:ascii="宋体" w:hAnsi="宋体" w:cs="Arial"/>
                <w:kern w:val="0"/>
                <w:szCs w:val="21"/>
              </w:rPr>
            </w:pPr>
            <w:r>
              <w:rPr>
                <w:rFonts w:ascii="宋体" w:hAnsi="宋体" w:cs="Arial" w:hint="eastAsia"/>
                <w:kern w:val="0"/>
                <w:szCs w:val="21"/>
              </w:rPr>
              <w:t xml:space="preserve">　</w:t>
            </w:r>
          </w:p>
        </w:tc>
      </w:tr>
      <w:tr w:rsidR="009E1712" w:rsidTr="00C141EF">
        <w:trPr>
          <w:trHeight w:val="1838"/>
          <w:jc w:val="center"/>
        </w:trPr>
        <w:tc>
          <w:tcPr>
            <w:tcW w:w="606" w:type="dxa"/>
            <w:tcBorders>
              <w:top w:val="nil"/>
              <w:left w:val="single" w:sz="4" w:space="0" w:color="auto"/>
              <w:bottom w:val="single" w:sz="4" w:space="0" w:color="auto"/>
              <w:right w:val="single" w:sz="4" w:space="0" w:color="auto"/>
            </w:tcBorders>
            <w:vAlign w:val="center"/>
          </w:tcPr>
          <w:p w:rsidR="009E1712" w:rsidRDefault="00FE27BC">
            <w:pPr>
              <w:autoSpaceDE w:val="0"/>
              <w:autoSpaceDN w:val="0"/>
              <w:adjustRightInd w:val="0"/>
              <w:jc w:val="center"/>
              <w:rPr>
                <w:rFonts w:ascii="宋体" w:hAnsi="宋体" w:cs="Arial"/>
                <w:kern w:val="0"/>
                <w:szCs w:val="21"/>
              </w:rPr>
            </w:pPr>
            <w:r>
              <w:rPr>
                <w:rFonts w:ascii="宋体" w:hAnsi="宋体" w:cs="Arial" w:hint="eastAsia"/>
                <w:kern w:val="0"/>
                <w:szCs w:val="21"/>
              </w:rPr>
              <w:t>备注</w:t>
            </w:r>
          </w:p>
        </w:tc>
        <w:tc>
          <w:tcPr>
            <w:tcW w:w="9401" w:type="dxa"/>
            <w:gridSpan w:val="5"/>
            <w:tcBorders>
              <w:top w:val="single" w:sz="4" w:space="0" w:color="auto"/>
              <w:left w:val="nil"/>
              <w:bottom w:val="single" w:sz="4" w:space="0" w:color="auto"/>
              <w:right w:val="single" w:sz="4" w:space="0" w:color="auto"/>
            </w:tcBorders>
            <w:vAlign w:val="center"/>
          </w:tcPr>
          <w:p w:rsidR="00C141EF" w:rsidRDefault="00FE27BC" w:rsidP="00C141EF">
            <w:pPr>
              <w:autoSpaceDE w:val="0"/>
              <w:autoSpaceDN w:val="0"/>
              <w:adjustRightInd w:val="0"/>
              <w:jc w:val="left"/>
              <w:rPr>
                <w:rFonts w:ascii="宋体" w:hAnsi="宋体" w:cs="Arial"/>
                <w:kern w:val="0"/>
                <w:szCs w:val="21"/>
              </w:rPr>
            </w:pPr>
            <w:r>
              <w:rPr>
                <w:rFonts w:ascii="宋体" w:hAnsi="宋体" w:cs="Arial" w:hint="eastAsia"/>
                <w:kern w:val="0"/>
                <w:szCs w:val="21"/>
              </w:rPr>
              <w:t xml:space="preserve">   每月</w:t>
            </w:r>
            <w:r w:rsidR="00FD02A2">
              <w:rPr>
                <w:rFonts w:ascii="宋体" w:hAnsi="宋体" w:cs="Arial" w:hint="eastAsia"/>
                <w:kern w:val="0"/>
                <w:szCs w:val="21"/>
              </w:rPr>
              <w:t>使用科室按照此考核表对乙方的洗涤服务质量进行考核</w:t>
            </w:r>
            <w:r>
              <w:rPr>
                <w:rFonts w:ascii="宋体" w:hAnsi="宋体" w:cs="Arial" w:hint="eastAsia"/>
                <w:kern w:val="0"/>
                <w:szCs w:val="21"/>
              </w:rPr>
              <w:t>，</w:t>
            </w:r>
            <w:r w:rsidR="00FD02A2">
              <w:rPr>
                <w:rFonts w:ascii="宋体" w:hAnsi="宋体" w:cs="Arial" w:hint="eastAsia"/>
                <w:kern w:val="0"/>
                <w:szCs w:val="21"/>
              </w:rPr>
              <w:t>若乙方对上月某</w:t>
            </w:r>
            <w:r w:rsidR="00C141EF">
              <w:rPr>
                <w:rFonts w:ascii="宋体" w:hAnsi="宋体" w:cs="Arial" w:hint="eastAsia"/>
                <w:kern w:val="0"/>
                <w:szCs w:val="21"/>
              </w:rPr>
              <w:t>项出现的原则性问题，不重视，不整改，考核当月继续发生的，该项目为“0”分。综合服务科根据各使用科室的考核情况，综合考评。</w:t>
            </w:r>
            <w:r w:rsidR="00C141EF">
              <w:rPr>
                <w:rFonts w:ascii="宋体" w:hAnsi="宋体" w:cs="宋体" w:hint="eastAsia"/>
                <w:kern w:val="0"/>
                <w:szCs w:val="21"/>
              </w:rPr>
              <w:t>考评结果分四</w:t>
            </w:r>
            <w:r>
              <w:rPr>
                <w:rFonts w:ascii="宋体" w:hAnsi="宋体" w:cs="宋体" w:hint="eastAsia"/>
                <w:kern w:val="0"/>
                <w:szCs w:val="21"/>
              </w:rPr>
              <w:t>个等次：</w:t>
            </w:r>
            <w:r w:rsidR="00C141EF">
              <w:rPr>
                <w:rFonts w:ascii="宋体" w:hAnsi="宋体" w:cs="Arial" w:hint="eastAsia"/>
                <w:kern w:val="0"/>
                <w:szCs w:val="21"/>
              </w:rPr>
              <w:t>90</w:t>
            </w:r>
            <w:r>
              <w:rPr>
                <w:rFonts w:ascii="宋体" w:hAnsi="宋体" w:cs="Arial" w:hint="eastAsia"/>
                <w:kern w:val="0"/>
                <w:szCs w:val="21"/>
              </w:rPr>
              <w:t>分以上为</w:t>
            </w:r>
            <w:r w:rsidR="00C141EF">
              <w:rPr>
                <w:rFonts w:ascii="宋体" w:hAnsi="宋体" w:cs="Arial" w:hint="eastAsia"/>
                <w:kern w:val="0"/>
                <w:szCs w:val="21"/>
              </w:rPr>
              <w:t>良好</w:t>
            </w:r>
            <w:r>
              <w:rPr>
                <w:rFonts w:ascii="宋体" w:hAnsi="宋体" w:cs="Arial" w:hint="eastAsia"/>
                <w:kern w:val="0"/>
                <w:szCs w:val="21"/>
              </w:rPr>
              <w:t>；</w:t>
            </w:r>
            <w:r w:rsidR="00C141EF">
              <w:rPr>
                <w:rFonts w:ascii="宋体" w:hAnsi="宋体" w:cs="Arial" w:hint="eastAsia"/>
                <w:kern w:val="0"/>
                <w:szCs w:val="21"/>
              </w:rPr>
              <w:t>80--89</w:t>
            </w:r>
            <w:r>
              <w:rPr>
                <w:rFonts w:ascii="宋体" w:hAnsi="宋体" w:cs="Arial" w:hint="eastAsia"/>
                <w:kern w:val="0"/>
                <w:szCs w:val="21"/>
              </w:rPr>
              <w:t>分为</w:t>
            </w:r>
            <w:r w:rsidR="00C141EF">
              <w:rPr>
                <w:rFonts w:ascii="宋体" w:hAnsi="宋体" w:cs="Arial" w:hint="eastAsia"/>
                <w:kern w:val="0"/>
                <w:szCs w:val="21"/>
              </w:rPr>
              <w:t>合格</w:t>
            </w:r>
            <w:r>
              <w:rPr>
                <w:rFonts w:ascii="宋体" w:hAnsi="宋体" w:cs="Arial" w:hint="eastAsia"/>
                <w:kern w:val="0"/>
                <w:szCs w:val="21"/>
              </w:rPr>
              <w:t>；</w:t>
            </w:r>
            <w:r w:rsidR="00C141EF">
              <w:rPr>
                <w:rFonts w:ascii="宋体" w:hAnsi="宋体" w:cs="Arial" w:hint="eastAsia"/>
                <w:kern w:val="0"/>
                <w:szCs w:val="21"/>
              </w:rPr>
              <w:t>70--79</w:t>
            </w:r>
            <w:r>
              <w:rPr>
                <w:rFonts w:ascii="宋体" w:hAnsi="宋体" w:cs="Arial" w:hint="eastAsia"/>
                <w:kern w:val="0"/>
                <w:szCs w:val="21"/>
              </w:rPr>
              <w:t>分为</w:t>
            </w:r>
            <w:r w:rsidR="00527111">
              <w:rPr>
                <w:rFonts w:ascii="宋体" w:hAnsi="宋体" w:cs="Arial" w:hint="eastAsia"/>
                <w:kern w:val="0"/>
                <w:szCs w:val="21"/>
              </w:rPr>
              <w:t>基本</w:t>
            </w:r>
            <w:r>
              <w:rPr>
                <w:rFonts w:ascii="宋体" w:hAnsi="宋体" w:cs="Arial" w:hint="eastAsia"/>
                <w:kern w:val="0"/>
                <w:szCs w:val="21"/>
              </w:rPr>
              <w:t>合格。</w:t>
            </w:r>
            <w:r w:rsidR="00C141EF">
              <w:rPr>
                <w:rFonts w:ascii="宋体" w:hAnsi="宋体" w:cs="Arial" w:hint="eastAsia"/>
                <w:kern w:val="0"/>
                <w:szCs w:val="21"/>
              </w:rPr>
              <w:t>69分以下为不合格。考评结果</w:t>
            </w:r>
            <w:r>
              <w:rPr>
                <w:rFonts w:ascii="宋体" w:hAnsi="宋体" w:cs="Arial" w:hint="eastAsia"/>
                <w:kern w:val="0"/>
                <w:szCs w:val="21"/>
              </w:rPr>
              <w:t>：</w:t>
            </w:r>
            <w:r w:rsidR="00C141EF">
              <w:rPr>
                <w:rFonts w:ascii="宋体" w:hAnsi="宋体" w:cs="Arial" w:hint="eastAsia"/>
                <w:kern w:val="0"/>
                <w:szCs w:val="21"/>
              </w:rPr>
              <w:t>良好</w:t>
            </w:r>
            <w:r>
              <w:rPr>
                <w:rFonts w:ascii="宋体" w:hAnsi="宋体" w:cs="Arial" w:hint="eastAsia"/>
                <w:kern w:val="0"/>
                <w:szCs w:val="21"/>
              </w:rPr>
              <w:t>等级不给予</w:t>
            </w:r>
            <w:r w:rsidR="00C141EF">
              <w:rPr>
                <w:rFonts w:ascii="宋体" w:hAnsi="宋体" w:cs="Arial" w:hint="eastAsia"/>
                <w:kern w:val="0"/>
                <w:szCs w:val="21"/>
              </w:rPr>
              <w:t>扣减服务费用；合格等级扣减服务费2000元以上，5000元以下；</w:t>
            </w:r>
            <w:r w:rsidR="00527111">
              <w:rPr>
                <w:rFonts w:ascii="宋体" w:hAnsi="宋体" w:cs="Arial" w:hint="eastAsia"/>
                <w:kern w:val="0"/>
                <w:szCs w:val="21"/>
              </w:rPr>
              <w:t>基本</w:t>
            </w:r>
            <w:r w:rsidR="00C141EF">
              <w:rPr>
                <w:rFonts w:ascii="宋体" w:hAnsi="宋体" w:cs="Arial" w:hint="eastAsia"/>
                <w:kern w:val="0"/>
                <w:szCs w:val="21"/>
              </w:rPr>
              <w:t>合格等级扣减服务费5000元以上，10000元以下，不合格等级扣减服务费20000元；连续两次或一年</w:t>
            </w:r>
          </w:p>
          <w:p w:rsidR="009E1712" w:rsidRDefault="00C141EF" w:rsidP="00C141EF">
            <w:pPr>
              <w:autoSpaceDE w:val="0"/>
              <w:autoSpaceDN w:val="0"/>
              <w:adjustRightInd w:val="0"/>
              <w:jc w:val="left"/>
              <w:rPr>
                <w:rFonts w:ascii="宋体" w:hAnsi="宋体" w:cs="Arial"/>
                <w:kern w:val="0"/>
                <w:szCs w:val="21"/>
              </w:rPr>
            </w:pPr>
            <w:r>
              <w:rPr>
                <w:rFonts w:ascii="宋体" w:hAnsi="宋体" w:cs="Arial" w:hint="eastAsia"/>
                <w:kern w:val="0"/>
                <w:szCs w:val="21"/>
              </w:rPr>
              <w:t>内叁次考评不合格的，甲方按合同约定，终止合同。</w:t>
            </w:r>
          </w:p>
        </w:tc>
      </w:tr>
    </w:tbl>
    <w:p w:rsidR="009E1712" w:rsidRDefault="009E1712"/>
    <w:sectPr w:rsidR="009E1712" w:rsidSect="009E1712">
      <w:footerReference w:type="default" r:id="rId8"/>
      <w:pgSz w:w="11906" w:h="16838"/>
      <w:pgMar w:top="1440" w:right="1800" w:bottom="14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3B" w:rsidRDefault="00391E3B" w:rsidP="009E1712">
      <w:r>
        <w:separator/>
      </w:r>
    </w:p>
  </w:endnote>
  <w:endnote w:type="continuationSeparator" w:id="0">
    <w:p w:rsidR="00391E3B" w:rsidRDefault="00391E3B" w:rsidP="009E1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12" w:rsidRDefault="00914D9C">
    <w:pPr>
      <w:pStyle w:val="a3"/>
    </w:pPr>
    <w:r>
      <w:pict>
        <v:shapetype id="_x0000_t202" coordsize="21600,21600" o:spt="202" path="m,l,21600r21600,l21600,xe">
          <v:stroke joinstyle="miter"/>
          <v:path gradientshapeok="t" o:connecttype="rect"/>
        </v:shapetype>
        <v:shape id="_x0000_s1026" type="#_x0000_t202" style="position:absolute;margin-left:205.1pt;margin-top:-5.95pt;width:8.3pt;height:22.05pt;z-index:251659264;mso-position-horizontal-relative:margin" o:gfxdata="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AIVFf2AAAAAoBAAAPAAAAAAAAAAEAIAAAACIAAABkcnMvZG93bnJl&#10;di54bWxQSwECFAAUAAAACACHTuJApYan6zYCAABhBAAADgAAAAAAAAABACAAAAAnAQAAZHJzL2Uy&#10;b0RvYy54bWxQSwUGAAAAAAYABgBZAQAAzwUAAAAA&#10;" filled="f" stroked="f" strokeweight=".5pt">
          <v:textbox inset="0,0,0,0">
            <w:txbxContent>
              <w:p w:rsidR="009E1712" w:rsidRDefault="00914D9C">
                <w:pPr>
                  <w:pStyle w:val="a3"/>
                  <w:rPr>
                    <w:sz w:val="28"/>
                    <w:szCs w:val="28"/>
                  </w:rPr>
                </w:pPr>
                <w:r>
                  <w:rPr>
                    <w:rFonts w:hint="eastAsia"/>
                    <w:sz w:val="28"/>
                    <w:szCs w:val="28"/>
                  </w:rPr>
                  <w:fldChar w:fldCharType="begin"/>
                </w:r>
                <w:r w:rsidR="00FE27BC">
                  <w:rPr>
                    <w:rFonts w:hint="eastAsia"/>
                    <w:sz w:val="28"/>
                    <w:szCs w:val="28"/>
                  </w:rPr>
                  <w:instrText xml:space="preserve"> PAGE  \* MERGEFORMAT </w:instrText>
                </w:r>
                <w:r>
                  <w:rPr>
                    <w:rFonts w:hint="eastAsia"/>
                    <w:sz w:val="28"/>
                    <w:szCs w:val="28"/>
                  </w:rPr>
                  <w:fldChar w:fldCharType="separate"/>
                </w:r>
                <w:r w:rsidR="00382362">
                  <w:rPr>
                    <w:noProof/>
                    <w:sz w:val="28"/>
                    <w:szCs w:val="28"/>
                  </w:rPr>
                  <w:t>10</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3B" w:rsidRDefault="00391E3B" w:rsidP="009E1712">
      <w:r>
        <w:separator/>
      </w:r>
    </w:p>
  </w:footnote>
  <w:footnote w:type="continuationSeparator" w:id="0">
    <w:p w:rsidR="00391E3B" w:rsidRDefault="00391E3B" w:rsidP="009E1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84CD2"/>
    <w:multiLevelType w:val="singleLevel"/>
    <w:tmpl w:val="75D84CD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04C2BAD"/>
    <w:rsid w:val="0001463B"/>
    <w:rsid w:val="0002468A"/>
    <w:rsid w:val="000A14B3"/>
    <w:rsid w:val="000B1141"/>
    <w:rsid w:val="000E1058"/>
    <w:rsid w:val="00146FF9"/>
    <w:rsid w:val="001476D6"/>
    <w:rsid w:val="001503E2"/>
    <w:rsid w:val="001767DF"/>
    <w:rsid w:val="001B737C"/>
    <w:rsid w:val="001D5AFA"/>
    <w:rsid w:val="00216D5D"/>
    <w:rsid w:val="002313AF"/>
    <w:rsid w:val="002704D1"/>
    <w:rsid w:val="00291A87"/>
    <w:rsid w:val="002962B2"/>
    <w:rsid w:val="002A24CD"/>
    <w:rsid w:val="00382362"/>
    <w:rsid w:val="00391E3B"/>
    <w:rsid w:val="003D0B73"/>
    <w:rsid w:val="003F09D2"/>
    <w:rsid w:val="00465FE7"/>
    <w:rsid w:val="00527111"/>
    <w:rsid w:val="005521EE"/>
    <w:rsid w:val="00553F8E"/>
    <w:rsid w:val="00671705"/>
    <w:rsid w:val="007134CD"/>
    <w:rsid w:val="007140BA"/>
    <w:rsid w:val="00721BA0"/>
    <w:rsid w:val="00746F7A"/>
    <w:rsid w:val="007766D2"/>
    <w:rsid w:val="007851E5"/>
    <w:rsid w:val="00795426"/>
    <w:rsid w:val="007D1C45"/>
    <w:rsid w:val="00817ADD"/>
    <w:rsid w:val="00914D9C"/>
    <w:rsid w:val="00966DB7"/>
    <w:rsid w:val="009B57B3"/>
    <w:rsid w:val="009B7242"/>
    <w:rsid w:val="009E1712"/>
    <w:rsid w:val="00A928D3"/>
    <w:rsid w:val="00A94D4D"/>
    <w:rsid w:val="00A9760C"/>
    <w:rsid w:val="00AC31CF"/>
    <w:rsid w:val="00B80A65"/>
    <w:rsid w:val="00BD5F99"/>
    <w:rsid w:val="00BF575D"/>
    <w:rsid w:val="00C141EF"/>
    <w:rsid w:val="00C60051"/>
    <w:rsid w:val="00D47A82"/>
    <w:rsid w:val="00D609DC"/>
    <w:rsid w:val="00D8436D"/>
    <w:rsid w:val="00E07CDD"/>
    <w:rsid w:val="00E15FEC"/>
    <w:rsid w:val="00E2478A"/>
    <w:rsid w:val="00E95D5C"/>
    <w:rsid w:val="00EB5BD5"/>
    <w:rsid w:val="00FC5C46"/>
    <w:rsid w:val="00FD02A2"/>
    <w:rsid w:val="00FE27BC"/>
    <w:rsid w:val="02124ED3"/>
    <w:rsid w:val="045C1B38"/>
    <w:rsid w:val="05BC60A4"/>
    <w:rsid w:val="08DB5114"/>
    <w:rsid w:val="0A202F5F"/>
    <w:rsid w:val="0ACF7CAE"/>
    <w:rsid w:val="0ADF4703"/>
    <w:rsid w:val="0C85587E"/>
    <w:rsid w:val="0CB07B55"/>
    <w:rsid w:val="25625E68"/>
    <w:rsid w:val="256375CB"/>
    <w:rsid w:val="276C714C"/>
    <w:rsid w:val="304C2BAD"/>
    <w:rsid w:val="33D735C7"/>
    <w:rsid w:val="3AFC5296"/>
    <w:rsid w:val="403E2847"/>
    <w:rsid w:val="40541B8E"/>
    <w:rsid w:val="42E91760"/>
    <w:rsid w:val="4A677D79"/>
    <w:rsid w:val="4D694829"/>
    <w:rsid w:val="4DD76E9D"/>
    <w:rsid w:val="4E473510"/>
    <w:rsid w:val="59E81371"/>
    <w:rsid w:val="5DC74A6F"/>
    <w:rsid w:val="60F96090"/>
    <w:rsid w:val="649013BB"/>
    <w:rsid w:val="691E054C"/>
    <w:rsid w:val="696124E7"/>
    <w:rsid w:val="69623830"/>
    <w:rsid w:val="6A0161AA"/>
    <w:rsid w:val="73B60395"/>
    <w:rsid w:val="77CD368F"/>
    <w:rsid w:val="78B479B6"/>
    <w:rsid w:val="79016927"/>
    <w:rsid w:val="7C1A7A70"/>
    <w:rsid w:val="7C1F50A3"/>
    <w:rsid w:val="7DA84443"/>
    <w:rsid w:val="7EA91C73"/>
    <w:rsid w:val="7F032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37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E1712"/>
    <w:pPr>
      <w:tabs>
        <w:tab w:val="center" w:pos="4153"/>
        <w:tab w:val="right" w:pos="8306"/>
      </w:tabs>
      <w:snapToGrid w:val="0"/>
      <w:jc w:val="left"/>
    </w:pPr>
    <w:rPr>
      <w:sz w:val="18"/>
    </w:rPr>
  </w:style>
  <w:style w:type="paragraph" w:styleId="a4">
    <w:name w:val="header"/>
    <w:basedOn w:val="a"/>
    <w:qFormat/>
    <w:rsid w:val="009E17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9E1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01463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10</Pages>
  <Words>5102</Words>
  <Characters>516</Characters>
  <Application>Microsoft Office Word</Application>
  <DocSecurity>0</DocSecurity>
  <Lines>32</Lines>
  <Paragraphs>133</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萌宝</dc:creator>
  <cp:lastModifiedBy>李小果</cp:lastModifiedBy>
  <cp:revision>16</cp:revision>
  <cp:lastPrinted>2023-11-23T01:29:00Z</cp:lastPrinted>
  <dcterms:created xsi:type="dcterms:W3CDTF">2021-01-12T02:20:00Z</dcterms:created>
  <dcterms:modified xsi:type="dcterms:W3CDTF">2023-11-27T09:24:00Z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49C0DC6101DF4358818502C43E21BE61</vt:lpwstr>
  </property>
</Properties>
</file>