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_GB2312" w:hAnsi="黑体" w:eastAsia="仿宋_GB2312" w:cs="方正小标宋简体"/>
          <w:color w:val="000000"/>
          <w:sz w:val="32"/>
          <w:szCs w:val="32"/>
        </w:rPr>
        <w:pPrChange w:id="0" w:author="薇薇(^V^)" w:date="2023-04-10T09:34:49Z">
          <w:pPr>
            <w:spacing w:line="560" w:lineRule="exact"/>
          </w:pPr>
        </w:pPrChange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仿宋_GB2312" w:hAnsi="黑体" w:eastAsia="仿宋_GB2312" w:cs="方正小标宋简体"/>
          <w:color w:val="000000"/>
          <w:sz w:val="32"/>
          <w:szCs w:val="32"/>
        </w:rPr>
        <w:t xml:space="preserve"> </w:t>
      </w:r>
    </w:p>
    <w:p>
      <w:pPr>
        <w:spacing w:line="400" w:lineRule="exact"/>
        <w:rPr>
          <w:rFonts w:ascii="仿宋_GB2312" w:hAnsi="黑体" w:eastAsia="仿宋_GB2312" w:cs="方正小标宋简体"/>
          <w:color w:val="000000"/>
          <w:sz w:val="32"/>
          <w:szCs w:val="32"/>
        </w:rPr>
        <w:pPrChange w:id="1" w:author="薇薇(^V^)" w:date="2023-04-10T09:36:17Z">
          <w:pPr>
            <w:spacing w:line="560" w:lineRule="exact"/>
          </w:pPr>
        </w:pPrChange>
      </w:pPr>
    </w:p>
    <w:p>
      <w:pPr>
        <w:spacing w:line="600" w:lineRule="exact"/>
        <w:jc w:val="center"/>
        <w:rPr>
          <w:ins w:id="3" w:author="薇薇(^V^)" w:date="2023-04-10T09:35:54Z"/>
          <w:rFonts w:hint="eastAsia" w:ascii="方正小标宋简体" w:hAnsi="黑体" w:eastAsia="方正小标宋简体" w:cs="方正小标宋简体"/>
          <w:color w:val="000000"/>
          <w:sz w:val="44"/>
          <w:szCs w:val="44"/>
        </w:rPr>
        <w:pPrChange w:id="2" w:author="薇薇(^V^)" w:date="2023-04-10T09:34:56Z">
          <w:pPr>
            <w:spacing w:line="560" w:lineRule="exact"/>
            <w:jc w:val="center"/>
          </w:pPr>
        </w:pPrChange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湛江中心人民医院</w:t>
      </w:r>
      <w:del w:id="4" w:author="薇薇(^V^)" w:date="2023-04-10T09:35:26Z">
        <w:r>
          <w:rPr>
            <w:rFonts w:hint="eastAsia" w:ascii="方正小标宋简体" w:hAnsi="黑体" w:eastAsia="方正小标宋简体" w:cs="方正小标宋简体"/>
            <w:color w:val="000000"/>
            <w:sz w:val="44"/>
            <w:szCs w:val="44"/>
            <w:lang w:eastAsia="zh-CN"/>
          </w:rPr>
          <w:delText>“</w:delText>
        </w:r>
      </w:del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lang w:eastAsia="zh-CN"/>
        </w:rPr>
        <w:t>医药代表</w:t>
      </w:r>
      <w:del w:id="5" w:author="薇薇(^V^)" w:date="2023-04-10T09:35:28Z">
        <w:r>
          <w:rPr>
            <w:rFonts w:hint="eastAsia" w:ascii="方正小标宋简体" w:hAnsi="黑体" w:eastAsia="方正小标宋简体" w:cs="方正小标宋简体"/>
            <w:color w:val="000000"/>
            <w:sz w:val="44"/>
            <w:szCs w:val="44"/>
            <w:lang w:eastAsia="zh-CN"/>
          </w:rPr>
          <w:delText>”</w:delText>
        </w:r>
      </w:del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预约登记表</w:t>
      </w:r>
    </w:p>
    <w:p>
      <w:pPr>
        <w:spacing w:line="30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rPrChange w:id="7" w:author="薇薇(^V^)" w:date="2023-04-10T09:36:02Z">
            <w:rPr>
              <w:rFonts w:hint="eastAsia" w:ascii="方正小标宋简体" w:hAnsi="黑体" w:eastAsia="方正小标宋简体" w:cs="方正小标宋简体"/>
              <w:color w:val="000000"/>
              <w:sz w:val="44"/>
              <w:szCs w:val="44"/>
            </w:rPr>
          </w:rPrChange>
        </w:rPr>
        <w:pPrChange w:id="6" w:author="薇薇(^V^)" w:date="2023-04-10T09:36:07Z">
          <w:pPr>
            <w:spacing w:line="560" w:lineRule="exact"/>
            <w:jc w:val="center"/>
          </w:pPr>
        </w:pPrChange>
      </w:pPr>
    </w:p>
    <w:p>
      <w:pPr>
        <w:spacing w:line="560" w:lineRule="exact"/>
        <w:jc w:val="right"/>
        <w:rPr>
          <w:rFonts w:ascii="仿宋_GB2312" w:hAnsi="宋体" w:eastAsia="仿宋_GB2312" w:cs="方正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方正仿宋_GB2312"/>
          <w:color w:val="000000"/>
          <w:sz w:val="32"/>
          <w:szCs w:val="32"/>
        </w:rPr>
        <w:t>年    月    日</w:t>
      </w:r>
    </w:p>
    <w:tbl>
      <w:tblPr>
        <w:tblStyle w:val="4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8" w:author="薇薇(^V^)" w:date="2023-04-10T09:38:23Z">
          <w:tblPr>
            <w:tblStyle w:val="4"/>
            <w:tblW w:w="9180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25"/>
        <w:gridCol w:w="1559"/>
        <w:gridCol w:w="5843"/>
        <w:tblGridChange w:id="9">
          <w:tblGrid>
            <w:gridCol w:w="1778"/>
            <w:gridCol w:w="1559"/>
            <w:gridCol w:w="584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薇薇(^V^)" w:date="2023-04-10T09:38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4" w:hRule="atLeast"/>
          <w:jc w:val="center"/>
          <w:trPrChange w:id="10" w:author="薇薇(^V^)" w:date="2023-04-10T09:38:23Z">
            <w:trPr>
              <w:trHeight w:val="574" w:hRule="atLeast"/>
              <w:jc w:val="center"/>
            </w:trPr>
          </w:trPrChange>
        </w:trPr>
        <w:tc>
          <w:tcPr>
            <w:tcW w:w="1525" w:type="dxa"/>
            <w:vMerge w:val="restart"/>
            <w:vAlign w:val="center"/>
            <w:tcPrChange w:id="11" w:author="薇薇(^V^)" w:date="2023-04-10T09:38:23Z">
              <w:tcPr>
                <w:tcW w:w="1778" w:type="dxa"/>
                <w:vMerge w:val="restart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hint="eastAsia" w:asci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pPrChange w:id="12" w:author="薇薇(^V^)" w:date="2023-04-10T09:35:37Z">
                <w:pPr>
                  <w:pStyle w:val="6"/>
                  <w:spacing w:after="0" w:line="360" w:lineRule="exact"/>
                  <w:ind w:firstLine="0"/>
                  <w:jc w:val="left"/>
                </w:pPr>
              </w:pPrChange>
            </w:pPr>
            <w:del w:id="13" w:author="薇薇(^V^)" w:date="2023-04-10T09:35:30Z">
              <w:r>
                <w:rPr>
                  <w:rFonts w:hint="eastAsia" w:ascii="仿宋_GB2312" w:eastAsia="仿宋_GB2312" w:cs="仿宋_GB2312"/>
                  <w:spacing w:val="-20"/>
                  <w:sz w:val="32"/>
                  <w:szCs w:val="32"/>
                  <w:lang w:val="en-US" w:eastAsia="zh-CN"/>
                </w:rPr>
                <w:delText>“</w:delText>
              </w:r>
            </w:del>
            <w:r>
              <w:rPr>
                <w:rFonts w:hint="eastAsia" w:asci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医药代表</w:t>
            </w:r>
            <w:del w:id="14" w:author="薇薇(^V^)" w:date="2023-04-10T09:35:31Z">
              <w:r>
                <w:rPr>
                  <w:rFonts w:hint="eastAsia" w:ascii="仿宋_GB2312" w:eastAsia="仿宋_GB2312" w:cs="仿宋_GB2312"/>
                  <w:spacing w:val="-20"/>
                  <w:sz w:val="32"/>
                  <w:szCs w:val="32"/>
                  <w:lang w:val="en-US" w:eastAsia="zh-CN"/>
                </w:rPr>
                <w:delText>”</w:delText>
              </w:r>
            </w:del>
          </w:p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预约登记</w:t>
            </w:r>
          </w:p>
        </w:tc>
        <w:tc>
          <w:tcPr>
            <w:tcW w:w="1559" w:type="dxa"/>
            <w:vAlign w:val="center"/>
            <w:tcPrChange w:id="15" w:author="薇薇(^V^)" w:date="2023-04-10T09:38:23Z">
              <w:tcPr>
                <w:tcW w:w="1559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5843" w:type="dxa"/>
            <w:vAlign w:val="center"/>
            <w:tcPrChange w:id="16" w:author="薇薇(^V^)" w:date="2023-04-10T09:38:23Z">
              <w:tcPr>
                <w:tcW w:w="5843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" w:author="薇薇(^V^)" w:date="2023-04-10T09:38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1" w:hRule="atLeast"/>
          <w:jc w:val="center"/>
          <w:trPrChange w:id="17" w:author="薇薇(^V^)" w:date="2023-04-10T09:38:23Z">
            <w:trPr>
              <w:trHeight w:val="491" w:hRule="atLeast"/>
              <w:jc w:val="center"/>
            </w:trPr>
          </w:trPrChange>
        </w:trPr>
        <w:tc>
          <w:tcPr>
            <w:tcW w:w="1525" w:type="dxa"/>
            <w:vMerge w:val="continue"/>
            <w:tcPrChange w:id="18" w:author="薇薇(^V^)" w:date="2023-04-10T09:38:23Z">
              <w:tcPr>
                <w:tcW w:w="1778" w:type="dxa"/>
                <w:vMerge w:val="continue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  <w:tcPrChange w:id="19" w:author="薇薇(^V^)" w:date="2023-04-10T09:38:23Z">
              <w:tcPr>
                <w:tcW w:w="1559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5843" w:type="dxa"/>
            <w:vAlign w:val="center"/>
            <w:tcPrChange w:id="20" w:author="薇薇(^V^)" w:date="2023-04-10T09:38:23Z">
              <w:tcPr>
                <w:tcW w:w="5843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" w:author="薇薇(^V^)" w:date="2023-04-10T09:38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2" w:hRule="atLeast"/>
          <w:jc w:val="center"/>
          <w:trPrChange w:id="21" w:author="薇薇(^V^)" w:date="2023-04-10T09:38:23Z">
            <w:trPr>
              <w:trHeight w:val="562" w:hRule="atLeast"/>
              <w:jc w:val="center"/>
            </w:trPr>
          </w:trPrChange>
        </w:trPr>
        <w:tc>
          <w:tcPr>
            <w:tcW w:w="1525" w:type="dxa"/>
            <w:vMerge w:val="continue"/>
            <w:tcPrChange w:id="22" w:author="薇薇(^V^)" w:date="2023-04-10T09:38:23Z">
              <w:tcPr>
                <w:tcW w:w="1778" w:type="dxa"/>
                <w:vMerge w:val="continue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  <w:tcPrChange w:id="23" w:author="薇薇(^V^)" w:date="2023-04-10T09:38:23Z">
              <w:tcPr>
                <w:tcW w:w="1559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5843" w:type="dxa"/>
            <w:vAlign w:val="center"/>
            <w:tcPrChange w:id="24" w:author="薇薇(^V^)" w:date="2023-04-10T09:38:23Z">
              <w:tcPr>
                <w:tcW w:w="5843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" w:author="薇薇(^V^)" w:date="2023-04-10T09:38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40" w:hRule="atLeast"/>
          <w:jc w:val="center"/>
          <w:trPrChange w:id="25" w:author="薇薇(^V^)" w:date="2023-04-10T09:38:23Z">
            <w:trPr>
              <w:trHeight w:val="640" w:hRule="atLeast"/>
              <w:jc w:val="center"/>
            </w:trPr>
          </w:trPrChange>
        </w:trPr>
        <w:tc>
          <w:tcPr>
            <w:tcW w:w="1525" w:type="dxa"/>
            <w:vMerge w:val="continue"/>
            <w:tcPrChange w:id="26" w:author="薇薇(^V^)" w:date="2023-04-10T09:38:23Z">
              <w:tcPr>
                <w:tcW w:w="1778" w:type="dxa"/>
                <w:vMerge w:val="continue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  <w:tcPrChange w:id="27" w:author="薇薇(^V^)" w:date="2023-04-10T09:38:23Z">
              <w:tcPr>
                <w:tcW w:w="1559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5843" w:type="dxa"/>
            <w:vAlign w:val="center"/>
            <w:tcPrChange w:id="28" w:author="薇薇(^V^)" w:date="2023-04-10T09:38:23Z">
              <w:tcPr>
                <w:tcW w:w="5843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" w:author="薇薇(^V^)" w:date="2023-04-10T09:38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9" w:hRule="atLeast"/>
          <w:jc w:val="center"/>
          <w:trPrChange w:id="29" w:author="薇薇(^V^)" w:date="2023-04-10T09:38:23Z">
            <w:trPr>
              <w:trHeight w:val="549" w:hRule="atLeast"/>
              <w:jc w:val="center"/>
            </w:trPr>
          </w:trPrChange>
        </w:trPr>
        <w:tc>
          <w:tcPr>
            <w:tcW w:w="1525" w:type="dxa"/>
            <w:vMerge w:val="continue"/>
            <w:tcPrChange w:id="30" w:author="薇薇(^V^)" w:date="2023-04-10T09:38:23Z">
              <w:tcPr>
                <w:tcW w:w="1778" w:type="dxa"/>
                <w:vMerge w:val="continue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  <w:tcPrChange w:id="31" w:author="薇薇(^V^)" w:date="2023-04-10T09:38:23Z">
              <w:tcPr>
                <w:tcW w:w="1559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邮  箱</w:t>
            </w:r>
          </w:p>
        </w:tc>
        <w:tc>
          <w:tcPr>
            <w:tcW w:w="5843" w:type="dxa"/>
            <w:vAlign w:val="center"/>
            <w:tcPrChange w:id="32" w:author="薇薇(^V^)" w:date="2023-04-10T09:38:23Z">
              <w:tcPr>
                <w:tcW w:w="5843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" w:author="薇薇(^V^)" w:date="2023-04-10T09:38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94" w:hRule="atLeast"/>
          <w:jc w:val="center"/>
          <w:trPrChange w:id="33" w:author="薇薇(^V^)" w:date="2023-04-10T09:38:23Z">
            <w:trPr>
              <w:trHeight w:val="2939" w:hRule="atLeast"/>
              <w:jc w:val="center"/>
            </w:trPr>
          </w:trPrChange>
        </w:trPr>
        <w:tc>
          <w:tcPr>
            <w:tcW w:w="1525" w:type="dxa"/>
            <w:vMerge w:val="continue"/>
            <w:tcPrChange w:id="34" w:author="薇薇(^V^)" w:date="2023-04-10T09:38:23Z">
              <w:tcPr>
                <w:tcW w:w="1778" w:type="dxa"/>
                <w:vMerge w:val="continue"/>
              </w:tcPr>
            </w:tcPrChange>
          </w:tcPr>
          <w:p>
            <w:pPr>
              <w:pStyle w:val="6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402" w:type="dxa"/>
            <w:gridSpan w:val="2"/>
            <w:tcPrChange w:id="35" w:author="薇薇(^V^)" w:date="2023-04-10T09:38:23Z">
              <w:tcPr>
                <w:tcW w:w="7402" w:type="dxa"/>
                <w:gridSpan w:val="2"/>
              </w:tcPr>
            </w:tcPrChange>
          </w:tcPr>
          <w:p>
            <w:pPr>
              <w:pStyle w:val="6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来院事由（简明叙述）：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" w:author="薇薇(^V^)" w:date="2023-04-10T09:38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85" w:hRule="atLeast"/>
          <w:jc w:val="center"/>
          <w:trPrChange w:id="36" w:author="薇薇(^V^)" w:date="2023-04-10T09:38:23Z">
            <w:trPr>
              <w:trHeight w:val="2190" w:hRule="atLeast"/>
              <w:jc w:val="center"/>
            </w:trPr>
          </w:trPrChange>
        </w:trPr>
        <w:tc>
          <w:tcPr>
            <w:tcW w:w="1525" w:type="dxa"/>
            <w:vAlign w:val="center"/>
            <w:tcPrChange w:id="37" w:author="薇薇(^V^)" w:date="2023-04-10T09:38:23Z">
              <w:tcPr>
                <w:tcW w:w="1778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left="160" w:hanging="160" w:hangingChars="50"/>
              <w:jc w:val="center"/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牵头科室承办人</w:t>
            </w:r>
          </w:p>
          <w:p>
            <w:pPr>
              <w:pStyle w:val="6"/>
              <w:spacing w:after="0" w:line="360" w:lineRule="exact"/>
              <w:ind w:left="160" w:hanging="160" w:hangingChars="5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意  见</w:t>
            </w:r>
          </w:p>
        </w:tc>
        <w:tc>
          <w:tcPr>
            <w:tcW w:w="7402" w:type="dxa"/>
            <w:gridSpan w:val="2"/>
            <w:tcPrChange w:id="38" w:author="薇薇(^V^)" w:date="2023-04-10T09:38:23Z">
              <w:tcPr>
                <w:tcW w:w="7402" w:type="dxa"/>
                <w:gridSpan w:val="2"/>
              </w:tcPr>
            </w:tcPrChange>
          </w:tcPr>
          <w:p>
            <w:pPr>
              <w:pStyle w:val="6"/>
              <w:spacing w:after="0" w:line="360" w:lineRule="exact"/>
              <w:ind w:firstLine="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6"/>
              <w:spacing w:after="0" w:line="360" w:lineRule="exact"/>
              <w:ind w:firstLine="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6"/>
              <w:spacing w:after="0" w:line="360" w:lineRule="exact"/>
              <w:ind w:right="640" w:firstLine="4800" w:firstLineChars="1500"/>
              <w:rPr>
                <w:del w:id="39" w:author="薇薇(^V^)" w:date="2023-04-10T09:37:49Z"/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6"/>
              <w:spacing w:after="0" w:line="360" w:lineRule="exact"/>
              <w:ind w:right="640" w:firstLine="0" w:firstLineChars="0"/>
              <w:rPr>
                <w:ins w:id="41" w:author="薇薇(^V^)" w:date="2023-04-10T09:38:04Z"/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pPrChange w:id="40" w:author="薇薇(^V^)" w:date="2023-04-10T09:37:49Z">
                <w:pPr>
                  <w:pStyle w:val="6"/>
                  <w:spacing w:after="0" w:line="360" w:lineRule="exact"/>
                  <w:ind w:right="640" w:firstLine="4800" w:firstLineChars="1500"/>
                </w:pPr>
              </w:pPrChange>
            </w:pPr>
          </w:p>
          <w:p>
            <w:pPr>
              <w:pStyle w:val="6"/>
              <w:spacing w:after="0" w:line="360" w:lineRule="exact"/>
              <w:ind w:right="640" w:firstLine="0" w:firstLineChars="0"/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pPrChange w:id="42" w:author="薇薇(^V^)" w:date="2023-04-10T09:37:49Z">
                <w:pPr>
                  <w:pStyle w:val="6"/>
                  <w:spacing w:after="0" w:line="360" w:lineRule="exact"/>
                  <w:ind w:right="640" w:firstLine="4800" w:firstLineChars="1500"/>
                </w:pPr>
              </w:pPrChange>
            </w:pPr>
          </w:p>
          <w:p>
            <w:pPr>
              <w:pStyle w:val="6"/>
              <w:spacing w:after="0" w:line="360" w:lineRule="exact"/>
              <w:ind w:right="640" w:firstLine="4800" w:firstLineChars="15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签字：</w:t>
            </w:r>
          </w:p>
          <w:p>
            <w:pPr>
              <w:pStyle w:val="6"/>
              <w:spacing w:after="0" w:line="360" w:lineRule="exact"/>
              <w:ind w:left="5280" w:hanging="5280" w:hangingChars="165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" w:author="薇薇(^V^)" w:date="2023-04-10T09:38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40" w:hRule="atLeast"/>
          <w:jc w:val="center"/>
          <w:trPrChange w:id="43" w:author="薇薇(^V^)" w:date="2023-04-10T09:38:23Z">
            <w:trPr>
              <w:trHeight w:val="2325" w:hRule="atLeast"/>
              <w:jc w:val="center"/>
            </w:trPr>
          </w:trPrChange>
        </w:trPr>
        <w:tc>
          <w:tcPr>
            <w:tcW w:w="1525" w:type="dxa"/>
            <w:vAlign w:val="center"/>
            <w:tcPrChange w:id="44" w:author="薇薇(^V^)" w:date="2023-04-10T09:38:23Z">
              <w:tcPr>
                <w:tcW w:w="1778" w:type="dxa"/>
                <w:vAlign w:val="center"/>
              </w:tcPr>
            </w:tcPrChange>
          </w:tcPr>
          <w:p>
            <w:pPr>
              <w:pStyle w:val="6"/>
              <w:spacing w:after="0" w:line="360" w:lineRule="exact"/>
              <w:ind w:left="320" w:hanging="320" w:hangingChars="100"/>
              <w:jc w:val="center"/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牵头科室</w:t>
            </w:r>
          </w:p>
          <w:p>
            <w:pPr>
              <w:pStyle w:val="6"/>
              <w:spacing w:after="0" w:line="360" w:lineRule="exact"/>
              <w:ind w:left="320" w:hanging="320" w:hangingChars="100"/>
              <w:jc w:val="center"/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负责人</w:t>
            </w:r>
          </w:p>
          <w:p>
            <w:pPr>
              <w:pStyle w:val="6"/>
              <w:spacing w:after="0" w:line="360" w:lineRule="exact"/>
              <w:ind w:left="320" w:hanging="320" w:hangingChars="10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意 见</w:t>
            </w:r>
          </w:p>
        </w:tc>
        <w:tc>
          <w:tcPr>
            <w:tcW w:w="7402" w:type="dxa"/>
            <w:gridSpan w:val="2"/>
            <w:tcPrChange w:id="45" w:author="薇薇(^V^)" w:date="2023-04-10T09:38:23Z">
              <w:tcPr>
                <w:tcW w:w="7402" w:type="dxa"/>
                <w:gridSpan w:val="2"/>
              </w:tcPr>
            </w:tcPrChange>
          </w:tcPr>
          <w:p>
            <w:pPr>
              <w:pStyle w:val="6"/>
              <w:spacing w:after="0" w:line="360" w:lineRule="exact"/>
              <w:ind w:right="640" w:firstLine="4800" w:firstLineChars="15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6"/>
              <w:spacing w:after="0" w:line="360" w:lineRule="exact"/>
              <w:ind w:right="640" w:firstLine="4800" w:firstLineChars="15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6"/>
              <w:spacing w:after="0" w:line="360" w:lineRule="exact"/>
              <w:ind w:right="640" w:firstLine="4800" w:firstLineChars="1500"/>
              <w:rPr>
                <w:del w:id="46" w:author="薇薇(^V^)" w:date="2023-04-10T09:37:52Z"/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6"/>
              <w:spacing w:after="0" w:line="360" w:lineRule="exact"/>
              <w:ind w:right="640" w:firstLine="0" w:firstLineChars="0"/>
              <w:rPr>
                <w:ins w:id="48" w:author="薇薇(^V^)" w:date="2023-04-10T09:38:09Z"/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pPrChange w:id="47" w:author="薇薇(^V^)" w:date="2023-04-10T09:37:52Z">
                <w:pPr>
                  <w:pStyle w:val="6"/>
                  <w:spacing w:after="0" w:line="360" w:lineRule="exact"/>
                  <w:ind w:right="640" w:firstLine="4800" w:firstLineChars="1500"/>
                </w:pPr>
              </w:pPrChange>
            </w:pPr>
          </w:p>
          <w:p>
            <w:pPr>
              <w:pStyle w:val="6"/>
              <w:spacing w:after="0" w:line="360" w:lineRule="exact"/>
              <w:ind w:right="640" w:firstLine="0" w:firstLineChars="0"/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pPrChange w:id="49" w:author="薇薇(^V^)" w:date="2023-04-10T09:37:52Z">
                <w:pPr>
                  <w:pStyle w:val="6"/>
                  <w:spacing w:after="0" w:line="360" w:lineRule="exact"/>
                  <w:ind w:right="640" w:firstLine="4800" w:firstLineChars="1500"/>
                </w:pPr>
              </w:pPrChange>
            </w:pPr>
          </w:p>
          <w:p>
            <w:pPr>
              <w:pStyle w:val="6"/>
              <w:spacing w:after="0" w:line="360" w:lineRule="exact"/>
              <w:ind w:right="640" w:firstLine="4800" w:firstLineChars="15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签字：</w:t>
            </w:r>
          </w:p>
          <w:p>
            <w:pPr>
              <w:pStyle w:val="6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 xml:space="preserve">                                  年  月  日</w:t>
            </w:r>
          </w:p>
        </w:tc>
      </w:tr>
    </w:tbl>
    <w:p>
      <w:pPr>
        <w:spacing w:line="20" w:lineRule="exact"/>
        <w:rPr>
          <w:del w:id="51" w:author="薇薇(^V^)" w:date="2023-04-10T09:37:16Z"/>
        </w:rPr>
        <w:pPrChange w:id="50" w:author="薇薇(^V^)" w:date="2023-04-10T09:37:24Z">
          <w:pPr/>
        </w:pPrChange>
      </w:pPr>
    </w:p>
    <w:p>
      <w:pPr>
        <w:rPr>
          <w:del w:id="52" w:author="薇薇(^V^)" w:date="2023-04-10T09:37:03Z"/>
        </w:rPr>
      </w:pPr>
    </w:p>
    <w:p>
      <w:pPr>
        <w:rPr>
          <w:del w:id="53" w:author="薇薇(^V^)" w:date="2023-04-10T09:37:03Z"/>
        </w:rPr>
      </w:pPr>
    </w:p>
    <w:p>
      <w:pPr>
        <w:spacing w:line="20" w:lineRule="exact"/>
        <w:pPrChange w:id="54" w:author="薇薇(^V^)" w:date="2023-04-10T09:37:32Z">
          <w:pPr/>
        </w:pPrChange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薇薇(^V^)">
    <w15:presenceInfo w15:providerId="WPS Office" w15:userId="278964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YTY0ZGY5OGRmY2UwNDQzNjk4Y2RjOWJkZWMzNTEifQ=="/>
  </w:docVars>
  <w:rsids>
    <w:rsidRoot w:val="4F8833A4"/>
    <w:rsid w:val="06AF6408"/>
    <w:rsid w:val="4F8833A4"/>
    <w:rsid w:val="6BE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spacing w:after="180" w:line="480" w:lineRule="auto"/>
      <w:ind w:firstLine="400"/>
    </w:pPr>
    <w:rPr>
      <w:rFonts w:ascii="宋体" w:hAnsi="宋体" w:cs="宋体"/>
      <w:color w:val="00000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92</Characters>
  <Lines>0</Lines>
  <Paragraphs>0</Paragraphs>
  <TotalTime>4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2023-03-06T07:40:00Z</dcterms:created>
  <dc:creator>刘志飞</dc:creator>
  <cp:lastModifiedBy>薇薇(^V^)</cp:lastModifiedBy>
  <dcterms:modified xsi:type="dcterms:W3CDTF">2023-04-10T01:39:04Z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7E660F81B2334FE888FD38C3093D3D2E</vt:lpwstr>
  </property>
</Properties>
</file>