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0" w:firstLineChars="0"/>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附件2</w:t>
      </w:r>
    </w:p>
    <w:p>
      <w:pPr>
        <w:adjustRightInd w:val="0"/>
        <w:snapToGrid w:val="0"/>
        <w:spacing w:line="360" w:lineRule="auto"/>
        <w:ind w:firstLine="720"/>
        <w:jc w:val="center"/>
        <w:rPr>
          <w:rFonts w:ascii="宋体" w:hAnsi="宋体" w:eastAsia="微软雅黑"/>
          <w:b/>
          <w:bCs/>
          <w:sz w:val="36"/>
          <w:szCs w:val="32"/>
        </w:rPr>
      </w:pPr>
      <w:r>
        <w:rPr>
          <w:rFonts w:hint="eastAsia" w:ascii="微软雅黑" w:hAnsi="微软雅黑" w:eastAsia="微软雅黑" w:cs="宋体"/>
          <w:b/>
          <w:color w:val="333333"/>
          <w:kern w:val="0"/>
          <w:sz w:val="36"/>
          <w:szCs w:val="32"/>
        </w:rPr>
        <w:t>湛江中心人民医院2023年标识宣传品制作项目商务要求</w:t>
      </w:r>
    </w:p>
    <w:p>
      <w:pPr>
        <w:adjustRightInd w:val="0"/>
        <w:snapToGrid w:val="0"/>
        <w:spacing w:before="624" w:beforeLines="200" w:line="360" w:lineRule="auto"/>
        <w:ind w:firstLine="643"/>
        <w:rPr>
          <w:rFonts w:ascii="宋体" w:hAnsi="宋体"/>
          <w:b/>
          <w:bCs/>
          <w:sz w:val="32"/>
          <w:szCs w:val="32"/>
        </w:rPr>
      </w:pPr>
      <w:r>
        <w:rPr>
          <w:rFonts w:hint="eastAsia" w:ascii="宋体" w:hAnsi="宋体"/>
          <w:b/>
          <w:bCs/>
          <w:sz w:val="32"/>
          <w:szCs w:val="32"/>
        </w:rPr>
        <w:t>一、项目名称：</w:t>
      </w:r>
    </w:p>
    <w:p>
      <w:pPr>
        <w:adjustRightInd w:val="0"/>
        <w:snapToGrid w:val="0"/>
        <w:spacing w:line="360" w:lineRule="auto"/>
        <w:ind w:firstLine="640"/>
        <w:rPr>
          <w:rFonts w:ascii="宋体" w:hAnsi="宋体"/>
          <w:sz w:val="32"/>
          <w:szCs w:val="32"/>
        </w:rPr>
      </w:pPr>
      <w:r>
        <w:rPr>
          <w:rFonts w:hint="eastAsia" w:ascii="宋体" w:hAnsi="宋体"/>
          <w:sz w:val="32"/>
          <w:szCs w:val="32"/>
        </w:rPr>
        <w:t>湛江中心人民医院2023年标识宣传品制作项目</w:t>
      </w:r>
    </w:p>
    <w:p>
      <w:pPr>
        <w:spacing w:line="360" w:lineRule="auto"/>
        <w:ind w:firstLine="643"/>
        <w:rPr>
          <w:rFonts w:ascii="宋体" w:hAnsi="宋体"/>
          <w:b/>
          <w:bCs/>
          <w:sz w:val="32"/>
          <w:szCs w:val="32"/>
        </w:rPr>
      </w:pPr>
      <w:r>
        <w:rPr>
          <w:rFonts w:hint="eastAsia" w:ascii="宋体" w:hAnsi="宋体"/>
          <w:b/>
          <w:bCs/>
          <w:sz w:val="32"/>
          <w:szCs w:val="32"/>
        </w:rPr>
        <w:t>二、主要内容：</w:t>
      </w:r>
    </w:p>
    <w:p>
      <w:pPr>
        <w:spacing w:line="360" w:lineRule="auto"/>
        <w:ind w:firstLine="640"/>
        <w:rPr>
          <w:rFonts w:ascii="宋体" w:hAnsi="宋体" w:cs="宋体"/>
          <w:b/>
          <w:sz w:val="32"/>
          <w:szCs w:val="32"/>
        </w:rPr>
      </w:pPr>
      <w:r>
        <w:rPr>
          <w:rFonts w:hint="eastAsia" w:ascii="宋体" w:hAnsi="宋体" w:cs="宋体"/>
          <w:sz w:val="32"/>
          <w:szCs w:val="32"/>
        </w:rPr>
        <w:t>根据医院发展和实际需求，需向专业公司购买日常零星标识宣传品制作</w:t>
      </w:r>
      <w:r>
        <w:rPr>
          <w:rFonts w:hint="eastAsia" w:ascii="宋体" w:hAnsi="宋体" w:cs="宋体"/>
          <w:sz w:val="32"/>
          <w:szCs w:val="32"/>
          <w:u w:val="single"/>
        </w:rPr>
        <w:t xml:space="preserve"> 七大类 及提供相关服务</w:t>
      </w:r>
      <w:r>
        <w:rPr>
          <w:rFonts w:hint="eastAsia" w:ascii="宋体" w:hAnsi="宋体" w:cs="宋体"/>
          <w:sz w:val="32"/>
          <w:szCs w:val="32"/>
        </w:rPr>
        <w:t>，分别为彩色喷绘类、PVC/胶片/磁吸喷画类制作、机片/亚克力/水晶字类、不锈钢类、广告牌LED灯大字类、灯布喷绘类、横幅丝印类等标识标牌类宣传用品制作需求；每类细分为若干个子项目，共计约</w:t>
      </w:r>
      <w:r>
        <w:rPr>
          <w:rFonts w:hint="eastAsia" w:ascii="宋体" w:hAnsi="宋体" w:cs="宋体"/>
          <w:sz w:val="32"/>
          <w:szCs w:val="32"/>
          <w:u w:val="single"/>
        </w:rPr>
        <w:t xml:space="preserve"> </w:t>
      </w:r>
      <w:r>
        <w:rPr>
          <w:rFonts w:hint="eastAsia" w:ascii="宋体" w:hAnsi="宋体" w:cs="宋体"/>
          <w:b/>
          <w:color w:val="000000" w:themeColor="text1"/>
          <w:sz w:val="32"/>
          <w:szCs w:val="32"/>
          <w:u w:val="single"/>
          <w14:textFill>
            <w14:solidFill>
              <w14:schemeClr w14:val="tx1"/>
            </w14:solidFill>
          </w14:textFill>
        </w:rPr>
        <w:t xml:space="preserve">164项 </w:t>
      </w:r>
      <w:r>
        <w:rPr>
          <w:rFonts w:hint="eastAsia" w:ascii="宋体" w:hAnsi="宋体"/>
          <w:sz w:val="32"/>
          <w:szCs w:val="32"/>
        </w:rPr>
        <w:t>标识宣传品</w:t>
      </w:r>
      <w:r>
        <w:rPr>
          <w:rFonts w:hint="eastAsia" w:ascii="宋体" w:hAnsi="宋体" w:cs="宋体"/>
          <w:sz w:val="32"/>
          <w:szCs w:val="32"/>
        </w:rPr>
        <w:t>制作需求及安装服务。</w:t>
      </w:r>
    </w:p>
    <w:p>
      <w:pPr>
        <w:spacing w:line="360" w:lineRule="auto"/>
        <w:ind w:firstLine="643"/>
        <w:rPr>
          <w:rFonts w:ascii="宋体" w:hAnsi="宋体" w:cs="宋体"/>
          <w:sz w:val="32"/>
          <w:szCs w:val="32"/>
        </w:rPr>
      </w:pPr>
      <w:r>
        <w:rPr>
          <w:rFonts w:hint="eastAsia" w:ascii="宋体" w:hAnsi="宋体" w:cs="宋体"/>
          <w:b/>
          <w:sz w:val="32"/>
          <w:szCs w:val="32"/>
        </w:rPr>
        <w:t>三、</w:t>
      </w:r>
      <w:r>
        <w:rPr>
          <w:rFonts w:hint="eastAsia" w:ascii="宋体" w:hAnsi="宋体" w:cs="宋体"/>
          <w:b/>
          <w:bCs/>
          <w:sz w:val="32"/>
          <w:szCs w:val="32"/>
          <w:lang w:eastAsia="en-US"/>
        </w:rPr>
        <w:t>质量</w:t>
      </w:r>
      <w:r>
        <w:rPr>
          <w:rFonts w:hint="eastAsia" w:ascii="宋体" w:hAnsi="宋体" w:cs="宋体"/>
          <w:b/>
          <w:bCs/>
          <w:sz w:val="32"/>
          <w:szCs w:val="32"/>
        </w:rPr>
        <w:t>要求</w:t>
      </w:r>
    </w:p>
    <w:p>
      <w:pPr>
        <w:adjustRightInd w:val="0"/>
        <w:snapToGrid w:val="0"/>
        <w:spacing w:line="360" w:lineRule="auto"/>
        <w:ind w:firstLine="640"/>
        <w:rPr>
          <w:rFonts w:ascii="宋体" w:hAnsi="宋体" w:cs="宋体"/>
          <w:color w:val="000000" w:themeColor="text1"/>
          <w:sz w:val="32"/>
          <w:szCs w:val="32"/>
          <w14:textFill>
            <w14:solidFill>
              <w14:schemeClr w14:val="tx1"/>
            </w14:solidFill>
          </w14:textFill>
        </w:rPr>
      </w:pPr>
      <w:r>
        <w:rPr>
          <w:rFonts w:hint="eastAsia" w:ascii="宋体" w:hAnsi="宋体" w:cs="宋体"/>
          <w:sz w:val="32"/>
          <w:szCs w:val="32"/>
        </w:rPr>
        <w:t>1、所有标识规</w:t>
      </w:r>
      <w:r>
        <w:rPr>
          <w:rFonts w:hint="eastAsia" w:ascii="宋体" w:hAnsi="宋体" w:cs="宋体"/>
          <w:color w:val="000000" w:themeColor="text1"/>
          <w:sz w:val="32"/>
          <w:szCs w:val="32"/>
          <w14:textFill>
            <w14:solidFill>
              <w14:schemeClr w14:val="tx1"/>
            </w14:solidFill>
          </w14:textFill>
        </w:rPr>
        <w:t>范统一、美观大方、准确易识别。按照卫生系统通用标识和采购人各科室统一规划及要求，标识设计制作的色彩、文字、图形和符号、样式和材质等严格按照医院和科室要求或是提供版图进行制作。</w:t>
      </w:r>
    </w:p>
    <w:p>
      <w:pPr>
        <w:adjustRightInd w:val="0"/>
        <w:snapToGrid w:val="0"/>
        <w:spacing w:line="360" w:lineRule="auto"/>
        <w:ind w:firstLine="640"/>
        <w:rPr>
          <w:rFonts w:ascii="宋体" w:hAnsi="宋体" w:cs="宋体"/>
          <w:sz w:val="32"/>
          <w:szCs w:val="32"/>
        </w:rPr>
      </w:pPr>
      <w:r>
        <w:rPr>
          <w:rFonts w:hint="eastAsia" w:ascii="宋体" w:hAnsi="宋体" w:cs="宋体"/>
          <w:color w:val="000000" w:themeColor="text1"/>
          <w:sz w:val="32"/>
          <w:szCs w:val="32"/>
          <w14:textFill>
            <w14:solidFill>
              <w14:schemeClr w14:val="tx1"/>
            </w14:solidFill>
          </w14:textFill>
        </w:rPr>
        <w:t>2、中标人所供货物应符合</w:t>
      </w:r>
      <w:r>
        <w:rPr>
          <w:rFonts w:hint="eastAsia" w:ascii="宋体" w:hAnsi="宋体" w:cs="宋体"/>
          <w:sz w:val="32"/>
          <w:szCs w:val="32"/>
        </w:rPr>
        <w:t>中华人民共和国国家安全质量标准、环保标准或行业标准；符合磋商文件提出的以及响应文件承诺的各项参数及要求。</w:t>
      </w:r>
    </w:p>
    <w:p>
      <w:pPr>
        <w:spacing w:line="360" w:lineRule="auto"/>
        <w:ind w:firstLine="643"/>
        <w:rPr>
          <w:rFonts w:ascii="宋体" w:hAnsi="宋体" w:cs="宋体"/>
          <w:b/>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四、投标人的</w:t>
      </w:r>
      <w:r>
        <w:rPr>
          <w:rFonts w:hint="eastAsia" w:ascii="宋体" w:hAnsi="宋体" w:cs="宋体"/>
          <w:b/>
          <w:color w:val="000000" w:themeColor="text1"/>
          <w:sz w:val="32"/>
          <w:szCs w:val="32"/>
          <w14:textFill>
            <w14:solidFill>
              <w14:schemeClr w14:val="tx1"/>
            </w14:solidFill>
          </w14:textFill>
        </w:rPr>
        <w:t>资格要求</w:t>
      </w:r>
    </w:p>
    <w:p>
      <w:pPr>
        <w:spacing w:line="360" w:lineRule="auto"/>
        <w:ind w:firstLine="560"/>
        <w:rPr>
          <w:szCs w:val="21"/>
        </w:rPr>
      </w:pPr>
      <w:r>
        <w:rPr>
          <w:szCs w:val="21"/>
        </w:rPr>
        <w:t>1、投标人应具备《中华人民共和国政府采购法》第二十二条规定的条件，提供下列材料：</w:t>
      </w:r>
    </w:p>
    <w:p>
      <w:pPr>
        <w:spacing w:line="360" w:lineRule="auto"/>
        <w:ind w:firstLine="560"/>
        <w:rPr>
          <w:szCs w:val="21"/>
        </w:rPr>
      </w:pPr>
      <w:r>
        <w:rPr>
          <w:szCs w:val="21"/>
        </w:rPr>
        <w:t>1）具有独立承担民事责任的能力：在中华人民共和国境内注册的法人或其他组织或自然人，提供有效的营业执照（或事业法人登记证或身份证等相关证明）复印件；本项目不接受分公司投标。</w:t>
      </w:r>
    </w:p>
    <w:p>
      <w:pPr>
        <w:spacing w:line="360" w:lineRule="auto"/>
        <w:ind w:firstLine="560"/>
        <w:rPr>
          <w:szCs w:val="21"/>
        </w:rPr>
      </w:pPr>
      <w:r>
        <w:rPr>
          <w:szCs w:val="21"/>
        </w:rPr>
        <w:t>2）有依法缴纳税收和社会保障资金的良好记录：提供投标截止日前6个月内任意1个月依法缴纳税收和社会保障资金的相关材料。 如依法免税或不需要缴纳社会保障资金的，提供相应证明材料</w:t>
      </w:r>
      <w:r>
        <w:rPr>
          <w:rFonts w:hint="eastAsia"/>
          <w:szCs w:val="21"/>
        </w:rPr>
        <w:t>，</w:t>
      </w:r>
      <w:r>
        <w:t>或已对接“粤省事”“粤商通”“粤信签”等系统且可以通过相应系统提取相关信息的承诺声明。</w:t>
      </w:r>
    </w:p>
    <w:p>
      <w:pPr>
        <w:numPr>
          <w:ilvl w:val="0"/>
          <w:numId w:val="1"/>
        </w:numPr>
        <w:spacing w:line="360" w:lineRule="auto"/>
        <w:ind w:firstLine="560"/>
        <w:rPr>
          <w:szCs w:val="21"/>
        </w:rPr>
      </w:pPr>
      <w:r>
        <w:rPr>
          <w:szCs w:val="21"/>
        </w:rPr>
        <w:t>具有良好的商业信誉和健全的财务会计制度：</w:t>
      </w:r>
      <w:r>
        <w:t>提供财务状况报告或基本开户行出具的资信证明复印件，或已对接“粤省事”“粤商通”“粤信签”等系统且可以通过相应系统提取相关信息的承诺声明</w:t>
      </w:r>
      <w:r>
        <w:rPr>
          <w:szCs w:val="21"/>
        </w:rPr>
        <w:t>。</w:t>
      </w:r>
    </w:p>
    <w:p>
      <w:pPr>
        <w:spacing w:line="360" w:lineRule="auto"/>
        <w:ind w:firstLine="560"/>
        <w:rPr>
          <w:szCs w:val="21"/>
        </w:rPr>
      </w:pPr>
      <w:r>
        <w:rPr>
          <w:szCs w:val="21"/>
        </w:rPr>
        <w:t>4）履行合同所必需的设备和专业技术能力：按投标文件格式填报设备及专业技术能力情况。</w:t>
      </w:r>
    </w:p>
    <w:p>
      <w:pPr>
        <w:spacing w:line="360" w:lineRule="auto"/>
        <w:ind w:firstLine="560"/>
        <w:rPr>
          <w:szCs w:val="21"/>
        </w:rPr>
      </w:pPr>
      <w:r>
        <w:rPr>
          <w:szCs w:val="21"/>
        </w:rPr>
        <w:t>5）参加采购活动前3年内，在经营活动中没有重大违法记录：参照投标函相关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ind w:firstLine="560"/>
        <w:rPr>
          <w:szCs w:val="21"/>
        </w:rPr>
      </w:pPr>
      <w:r>
        <w:rPr>
          <w:rFonts w:hint="eastAsia"/>
          <w:szCs w:val="21"/>
        </w:rPr>
        <w:t>2、</w:t>
      </w:r>
      <w:r>
        <w:rPr>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p>
      <w:pPr>
        <w:spacing w:line="360" w:lineRule="auto"/>
        <w:ind w:firstLine="560"/>
        <w:rPr>
          <w:szCs w:val="21"/>
        </w:rPr>
      </w:pPr>
      <w:r>
        <w:rPr>
          <w:rFonts w:hint="eastAsia"/>
          <w:szCs w:val="21"/>
        </w:rPr>
        <w:t>3、</w:t>
      </w:r>
      <w:r>
        <w:rPr>
          <w:szCs w:val="21"/>
        </w:rPr>
        <w:t>单位负责人为同一人或者存在直接控股、管理关系的不同供应商，不得同时参加本采购项目（或采购包）投标。为本项目提供整体设计、规范编制或者项目管理、监理、检测等服务的供应商，不得再参与本项目投标。投标函相关承诺要求内容。</w:t>
      </w:r>
    </w:p>
    <w:p>
      <w:pPr>
        <w:spacing w:line="360" w:lineRule="auto"/>
        <w:ind w:firstLine="0" w:firstLineChars="0"/>
        <w:rPr>
          <w:rFonts w:ascii="宋体" w:hAnsi="宋体" w:cs="宋体"/>
          <w:b/>
          <w:bCs/>
          <w:sz w:val="32"/>
          <w:szCs w:val="32"/>
        </w:rPr>
      </w:pPr>
      <w:r>
        <w:rPr>
          <w:rFonts w:hint="eastAsia" w:ascii="宋体" w:hAnsi="宋体" w:cs="宋体"/>
          <w:b/>
          <w:bCs/>
          <w:sz w:val="32"/>
          <w:szCs w:val="32"/>
        </w:rPr>
        <w:t>五、项目要求</w:t>
      </w:r>
    </w:p>
    <w:p>
      <w:pPr>
        <w:spacing w:line="360" w:lineRule="auto"/>
        <w:ind w:firstLine="640"/>
        <w:rPr>
          <w:rFonts w:ascii="宋体" w:hAnsi="宋体" w:cs="宋体"/>
          <w:sz w:val="32"/>
          <w:szCs w:val="32"/>
        </w:rPr>
      </w:pPr>
      <w:r>
        <w:rPr>
          <w:rFonts w:hint="eastAsia" w:ascii="宋体" w:hAnsi="宋体" w:cs="宋体"/>
          <w:sz w:val="32"/>
          <w:szCs w:val="32"/>
        </w:rPr>
        <w:t>（一）包装运输要求</w:t>
      </w:r>
    </w:p>
    <w:p>
      <w:pPr>
        <w:spacing w:line="360" w:lineRule="auto"/>
        <w:ind w:firstLine="64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中标人应提供运至交付地点所需要的包装，包装应符合经济、牢固、美观的要求，采取防潮、防晒、防锈及防止其它损坏的必要措施，以防止货物在运转中损坏或变质。</w:t>
      </w:r>
    </w:p>
    <w:p>
      <w:pPr>
        <w:spacing w:line="360" w:lineRule="auto"/>
        <w:ind w:firstLine="64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（二）具体服务要求</w:t>
      </w:r>
    </w:p>
    <w:p>
      <w:pPr>
        <w:spacing w:line="360" w:lineRule="auto"/>
        <w:ind w:firstLine="64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1、中标人应每次根据医院和科室需求的品种及数量，按时运送物品到指定地点，中标人随货提供送货清单，供双方验货签字确认，双方各持一份，作为送货、收货的凭证。 </w:t>
      </w:r>
    </w:p>
    <w:p>
      <w:pPr>
        <w:spacing w:line="360" w:lineRule="auto"/>
        <w:ind w:firstLine="640"/>
        <w:rPr>
          <w:rFonts w:ascii="宋体" w:hAnsi="宋体" w:cs="宋体"/>
          <w:sz w:val="32"/>
          <w:szCs w:val="32"/>
        </w:rPr>
      </w:pPr>
      <w:r>
        <w:rPr>
          <w:rFonts w:hint="eastAsia" w:ascii="宋体" w:hAnsi="宋体" w:cs="宋体"/>
          <w:color w:val="000000" w:themeColor="text1"/>
          <w:sz w:val="32"/>
          <w:szCs w:val="32"/>
          <w14:textFill>
            <w14:solidFill>
              <w14:schemeClr w14:val="tx1"/>
            </w14:solidFill>
          </w14:textFill>
        </w:rPr>
        <w:t>2、中标人应严格按照采购人提供的制作要求进行设计，制作前需要将效果图小样提交采购人审核通过方可制作，并于采购人审核通过后的</w:t>
      </w:r>
      <w:r>
        <w:rPr>
          <w:rFonts w:hint="eastAsia" w:ascii="宋体" w:hAnsi="宋体" w:cs="宋体"/>
          <w:color w:val="000000" w:themeColor="text1"/>
          <w:sz w:val="32"/>
          <w:szCs w:val="32"/>
          <w:u w:val="single"/>
          <w14:textFill>
            <w14:solidFill>
              <w14:schemeClr w14:val="tx1"/>
            </w14:solidFill>
          </w14:textFill>
        </w:rPr>
        <w:t xml:space="preserve"> 1至3个自然日内</w:t>
      </w:r>
      <w:r>
        <w:rPr>
          <w:rFonts w:hint="eastAsia" w:ascii="宋体" w:hAnsi="宋体" w:cs="宋体"/>
          <w:sz w:val="32"/>
          <w:szCs w:val="32"/>
          <w:u w:val="single"/>
        </w:rPr>
        <w:t xml:space="preserve"> </w:t>
      </w:r>
      <w:r>
        <w:rPr>
          <w:rFonts w:hint="eastAsia" w:ascii="宋体" w:hAnsi="宋体" w:cs="宋体"/>
          <w:sz w:val="32"/>
          <w:szCs w:val="32"/>
        </w:rPr>
        <w:t>完成制作及现场安装。</w:t>
      </w:r>
    </w:p>
    <w:p>
      <w:pPr>
        <w:spacing w:line="360" w:lineRule="auto"/>
        <w:ind w:firstLine="64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3、中标人除不可抗力原因外，不得因其他任何理由延迟送货、安装。如遇特殊情况需推迟送货、安装，应提前</w:t>
      </w:r>
      <w:r>
        <w:rPr>
          <w:rFonts w:hint="eastAsia" w:ascii="宋体" w:hAnsi="宋体" w:cs="宋体"/>
          <w:color w:val="000000" w:themeColor="text1"/>
          <w:sz w:val="32"/>
          <w:szCs w:val="32"/>
          <w:u w:val="single"/>
          <w14:textFill>
            <w14:solidFill>
              <w14:schemeClr w14:val="tx1"/>
            </w14:solidFill>
          </w14:textFill>
        </w:rPr>
        <w:t xml:space="preserve"> 3个自然日 </w:t>
      </w:r>
      <w:r>
        <w:rPr>
          <w:rFonts w:hint="eastAsia" w:ascii="宋体" w:hAnsi="宋体" w:cs="宋体"/>
          <w:color w:val="000000" w:themeColor="text1"/>
          <w:sz w:val="32"/>
          <w:szCs w:val="32"/>
          <w14:textFill>
            <w14:solidFill>
              <w14:schemeClr w14:val="tx1"/>
            </w14:solidFill>
          </w14:textFill>
        </w:rPr>
        <w:t>通知采购人。因中标人的原因延误交货日期的（采购人科室要求推迟的除外），由中标人承担由此产生的一切损失和费用（包括直接经济损失和间接经济损失），并</w:t>
      </w:r>
      <w:r>
        <w:rPr>
          <w:rFonts w:hint="eastAsia" w:ascii="宋体" w:hAnsi="宋体" w:cs="宋体"/>
          <w:color w:val="000000" w:themeColor="text1"/>
          <w:sz w:val="32"/>
          <w:szCs w:val="32"/>
          <w:lang w:eastAsia="en-US" w:bidi="en-US"/>
          <w14:textFill>
            <w14:solidFill>
              <w14:schemeClr w14:val="tx1"/>
            </w14:solidFill>
          </w14:textFill>
        </w:rPr>
        <w:t>按照合同</w:t>
      </w:r>
      <w:r>
        <w:rPr>
          <w:rFonts w:hint="eastAsia" w:ascii="宋体" w:hAnsi="宋体" w:cs="宋体"/>
          <w:color w:val="000000" w:themeColor="text1"/>
          <w:sz w:val="32"/>
          <w:szCs w:val="32"/>
          <w:lang w:bidi="en-US"/>
          <w14:textFill>
            <w14:solidFill>
              <w14:schemeClr w14:val="tx1"/>
            </w14:solidFill>
          </w14:textFill>
        </w:rPr>
        <w:t>条款承担违约责任</w:t>
      </w:r>
      <w:r>
        <w:rPr>
          <w:rFonts w:hint="eastAsia" w:ascii="宋体" w:hAnsi="宋体" w:cs="宋体"/>
          <w:color w:val="000000" w:themeColor="text1"/>
          <w:sz w:val="32"/>
          <w:szCs w:val="32"/>
          <w:lang w:eastAsia="en-US" w:bidi="en-US"/>
          <w14:textFill>
            <w14:solidFill>
              <w14:schemeClr w14:val="tx1"/>
            </w14:solidFill>
          </w14:textFill>
        </w:rPr>
        <w:t>。</w:t>
      </w:r>
    </w:p>
    <w:p>
      <w:pPr>
        <w:spacing w:line="360" w:lineRule="auto"/>
        <w:ind w:firstLine="64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4、对采购人的临时紧急采购需求，中标人应在</w:t>
      </w:r>
      <w:r>
        <w:rPr>
          <w:rFonts w:hint="eastAsia" w:ascii="宋体" w:hAnsi="宋体" w:cs="宋体"/>
          <w:color w:val="000000" w:themeColor="text1"/>
          <w:sz w:val="32"/>
          <w:szCs w:val="32"/>
          <w:u w:val="single"/>
          <w14:textFill>
            <w14:solidFill>
              <w14:schemeClr w14:val="tx1"/>
            </w14:solidFill>
          </w14:textFill>
        </w:rPr>
        <w:t xml:space="preserve"> 30分钟内 </w:t>
      </w:r>
      <w:r>
        <w:rPr>
          <w:rFonts w:hint="eastAsia" w:ascii="宋体" w:hAnsi="宋体" w:cs="宋体"/>
          <w:color w:val="000000" w:themeColor="text1"/>
          <w:sz w:val="32"/>
          <w:szCs w:val="32"/>
          <w14:textFill>
            <w14:solidFill>
              <w14:schemeClr w14:val="tx1"/>
            </w14:solidFill>
          </w14:textFill>
        </w:rPr>
        <w:t>响应，</w:t>
      </w:r>
      <w:r>
        <w:rPr>
          <w:rFonts w:hint="eastAsia" w:ascii="宋体" w:hAnsi="宋体" w:cs="宋体"/>
          <w:color w:val="000000" w:themeColor="text1"/>
          <w:sz w:val="32"/>
          <w:szCs w:val="32"/>
          <w:u w:val="single"/>
          <w14:textFill>
            <w14:solidFill>
              <w14:schemeClr w14:val="tx1"/>
            </w14:solidFill>
          </w14:textFill>
        </w:rPr>
        <w:t xml:space="preserve"> 6小时内 </w:t>
      </w:r>
      <w:r>
        <w:rPr>
          <w:rFonts w:hint="eastAsia" w:ascii="宋体" w:hAnsi="宋体" w:cs="宋体"/>
          <w:color w:val="000000" w:themeColor="text1"/>
          <w:sz w:val="32"/>
          <w:szCs w:val="32"/>
          <w14:textFill>
            <w14:solidFill>
              <w14:schemeClr w14:val="tx1"/>
            </w14:solidFill>
          </w14:textFill>
        </w:rPr>
        <w:t xml:space="preserve">完成制作、安装。 </w:t>
      </w:r>
    </w:p>
    <w:p>
      <w:pPr>
        <w:adjustRightInd w:val="0"/>
        <w:snapToGrid w:val="0"/>
        <w:spacing w:line="360" w:lineRule="auto"/>
        <w:ind w:firstLine="64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5、中标人需保证本项目提供的货物、设计服务不侵犯任何第三方的专利、商标或版权。否则，中标人须承担对第三方的专利或版权的侵权责任并承担因此而发生的所有费用。中标人根据采购人要求设计并制作的活动中所包含的创意、设计、文字、图形、图片、实物等，其著作权（及使用权）归采购人所有，另有约定的除外。未经采购人事先书面许可，中标人不得将任何形式的版权转让给第三方。</w:t>
      </w:r>
    </w:p>
    <w:p>
      <w:pPr>
        <w:spacing w:line="360" w:lineRule="auto"/>
        <w:ind w:firstLine="643"/>
        <w:rPr>
          <w:rFonts w:ascii="宋体" w:hAnsi="宋体" w:cs="宋体"/>
          <w:b/>
          <w:sz w:val="32"/>
          <w:szCs w:val="32"/>
        </w:rPr>
      </w:pPr>
      <w:r>
        <w:rPr>
          <w:rFonts w:hint="eastAsia" w:ascii="宋体" w:hAnsi="宋体" w:cs="宋体"/>
          <w:b/>
          <w:sz w:val="32"/>
          <w:szCs w:val="32"/>
        </w:rPr>
        <w:t>六、采购期限及采购预算</w:t>
      </w:r>
    </w:p>
    <w:p>
      <w:pPr>
        <w:spacing w:line="360" w:lineRule="auto"/>
        <w:ind w:firstLine="640"/>
        <w:rPr>
          <w:rFonts w:ascii="宋体" w:hAnsi="宋体" w:cs="宋体"/>
          <w:bCs/>
          <w:sz w:val="32"/>
          <w:szCs w:val="32"/>
        </w:rPr>
      </w:pPr>
      <w:r>
        <w:rPr>
          <w:rFonts w:hint="eastAsia" w:ascii="宋体" w:hAnsi="宋体" w:cs="宋体"/>
          <w:sz w:val="32"/>
          <w:szCs w:val="32"/>
        </w:rPr>
        <w:t>本项目采购期限为一年，总预算金额约人民币</w:t>
      </w:r>
      <w:r>
        <w:rPr>
          <w:rFonts w:hint="eastAsia" w:ascii="宋体" w:hAnsi="宋体" w:cs="宋体"/>
          <w:b/>
          <w:sz w:val="32"/>
          <w:szCs w:val="32"/>
          <w:u w:val="single"/>
        </w:rPr>
        <w:t xml:space="preserve"> ￥ 70万元</w:t>
      </w:r>
      <w:r>
        <w:rPr>
          <w:rFonts w:hint="eastAsia" w:ascii="宋体" w:hAnsi="宋体" w:cs="宋体"/>
          <w:b/>
          <w:sz w:val="32"/>
          <w:szCs w:val="32"/>
        </w:rPr>
        <w:t>，</w:t>
      </w:r>
      <w:r>
        <w:rPr>
          <w:rFonts w:hint="eastAsia" w:ascii="宋体" w:hAnsi="宋体" w:cs="宋体"/>
          <w:bCs/>
          <w:sz w:val="32"/>
          <w:szCs w:val="32"/>
        </w:rPr>
        <w:t>具体各类预算如下：</w:t>
      </w:r>
    </w:p>
    <w:p>
      <w:pPr>
        <w:spacing w:line="360" w:lineRule="auto"/>
        <w:ind w:firstLine="640"/>
        <w:rPr>
          <w:rFonts w:ascii="宋体" w:hAnsi="宋体" w:cs="宋体"/>
          <w:sz w:val="32"/>
          <w:szCs w:val="32"/>
        </w:rPr>
      </w:pPr>
      <w:r>
        <w:rPr>
          <w:rFonts w:hint="eastAsia" w:ascii="宋体" w:hAnsi="宋体" w:cs="宋体"/>
          <w:sz w:val="32"/>
          <w:szCs w:val="32"/>
        </w:rPr>
        <w:t>（1）彩色喷绘类日常宣传品制作，预计采购金额为人民币</w:t>
      </w:r>
      <w:r>
        <w:rPr>
          <w:rFonts w:hint="eastAsia" w:ascii="宋体" w:hAnsi="宋体" w:cs="宋体"/>
          <w:b/>
          <w:sz w:val="32"/>
          <w:szCs w:val="32"/>
          <w:u w:val="single"/>
        </w:rPr>
        <w:t xml:space="preserve"> ￥35万元</w:t>
      </w:r>
      <w:r>
        <w:rPr>
          <w:rFonts w:hint="eastAsia" w:ascii="宋体" w:hAnsi="宋体" w:cs="宋体"/>
          <w:b/>
          <w:sz w:val="32"/>
          <w:szCs w:val="32"/>
        </w:rPr>
        <w:t>；</w:t>
      </w:r>
    </w:p>
    <w:p>
      <w:pPr>
        <w:spacing w:line="360" w:lineRule="auto"/>
        <w:ind w:firstLine="640"/>
        <w:rPr>
          <w:rFonts w:ascii="宋体" w:hAnsi="宋体" w:cs="宋体"/>
          <w:b/>
          <w:sz w:val="32"/>
          <w:szCs w:val="32"/>
        </w:rPr>
      </w:pPr>
      <w:r>
        <w:rPr>
          <w:rFonts w:hint="eastAsia" w:ascii="宋体" w:hAnsi="宋体" w:cs="宋体"/>
          <w:sz w:val="32"/>
          <w:szCs w:val="32"/>
        </w:rPr>
        <w:t>（2）PVC/胶片/磁吸喷画类、机片/亚克力/水晶字</w:t>
      </w:r>
      <w:ins w:id="0" w:author="木木一月月鸟" w:date="2023-03-07T15:01:27Z">
        <w:r>
          <w:rPr>
            <w:rFonts w:hint="eastAsia" w:ascii="宋体" w:hAnsi="宋体" w:cs="宋体"/>
            <w:sz w:val="32"/>
            <w:szCs w:val="32"/>
            <w:lang w:eastAsia="zh-CN"/>
          </w:rPr>
          <w:t>、</w:t>
        </w:r>
      </w:ins>
      <w:del w:id="1" w:author="木木一月月鸟" w:date="2023-03-07T15:01:25Z">
        <w:r>
          <w:rPr>
            <w:rFonts w:hint="eastAsia" w:ascii="宋体" w:hAnsi="宋体" w:cs="宋体"/>
            <w:sz w:val="32"/>
            <w:szCs w:val="32"/>
          </w:rPr>
          <w:delText>类</w:delText>
        </w:r>
      </w:del>
      <w:ins w:id="2" w:author="木木一月月鸟" w:date="2023-03-07T15:01:22Z">
        <w:r>
          <w:rPr>
            <w:rFonts w:hint="eastAsia" w:ascii="宋体" w:hAnsi="宋体" w:cs="宋体"/>
            <w:sz w:val="32"/>
            <w:szCs w:val="32"/>
          </w:rPr>
          <w:t>不锈钢材料类（宣传栏、奖牌、指引牌）</w:t>
        </w:r>
      </w:ins>
      <w:r>
        <w:rPr>
          <w:rFonts w:hint="eastAsia" w:ascii="宋体" w:hAnsi="宋体" w:cs="宋体"/>
          <w:sz w:val="32"/>
          <w:szCs w:val="32"/>
        </w:rPr>
        <w:t>日常宣传品制作，预计采购金额为人民</w:t>
      </w:r>
      <w:r>
        <w:rPr>
          <w:rFonts w:hint="eastAsia" w:ascii="宋体" w:hAnsi="宋体" w:cs="宋体"/>
          <w:b/>
          <w:sz w:val="32"/>
          <w:szCs w:val="32"/>
        </w:rPr>
        <w:t>币</w:t>
      </w:r>
      <w:r>
        <w:rPr>
          <w:rFonts w:hint="eastAsia" w:ascii="宋体" w:hAnsi="宋体" w:cs="宋体"/>
          <w:b/>
          <w:sz w:val="32"/>
          <w:szCs w:val="32"/>
          <w:u w:val="single"/>
        </w:rPr>
        <w:t xml:space="preserve"> ￥15万元 </w:t>
      </w:r>
      <w:r>
        <w:rPr>
          <w:rFonts w:hint="eastAsia" w:ascii="宋体" w:hAnsi="宋体" w:cs="宋体"/>
          <w:b/>
          <w:sz w:val="32"/>
          <w:szCs w:val="32"/>
        </w:rPr>
        <w:t>；</w:t>
      </w:r>
    </w:p>
    <w:p>
      <w:pPr>
        <w:spacing w:line="360" w:lineRule="auto"/>
        <w:ind w:firstLine="640"/>
        <w:rPr>
          <w:rFonts w:ascii="宋体" w:hAnsi="宋体" w:cs="宋体"/>
          <w:sz w:val="32"/>
          <w:szCs w:val="32"/>
        </w:rPr>
      </w:pPr>
      <w:r>
        <w:rPr>
          <w:rFonts w:hint="eastAsia" w:ascii="宋体" w:hAnsi="宋体" w:cs="宋体"/>
          <w:sz w:val="32"/>
          <w:szCs w:val="32"/>
        </w:rPr>
        <w:t>（3）</w:t>
      </w:r>
      <w:del w:id="3" w:author="木木一月月鸟" w:date="2023-03-07T15:01:22Z">
        <w:r>
          <w:rPr>
            <w:rFonts w:hint="eastAsia" w:ascii="宋体" w:hAnsi="宋体" w:cs="宋体"/>
            <w:sz w:val="32"/>
            <w:szCs w:val="32"/>
          </w:rPr>
          <w:delText>不锈钢材料类（宣传栏、奖牌、指引牌）</w:delText>
        </w:r>
      </w:del>
      <w:del w:id="4" w:author="木木一月月鸟" w:date="2023-03-07T15:01:41Z">
        <w:r>
          <w:rPr>
            <w:rFonts w:hint="eastAsia" w:ascii="宋体" w:hAnsi="宋体" w:cs="宋体"/>
            <w:sz w:val="32"/>
            <w:szCs w:val="32"/>
          </w:rPr>
          <w:delText>、</w:delText>
        </w:r>
      </w:del>
      <w:r>
        <w:rPr>
          <w:rFonts w:hint="eastAsia" w:ascii="宋体" w:hAnsi="宋体" w:cs="宋体"/>
          <w:sz w:val="32"/>
          <w:szCs w:val="32"/>
        </w:rPr>
        <w:t>户外广告LED灯类、灯布喷绘类、横幅（彩旗）类日常宣传品制作需求，预计采购金额为人民币</w:t>
      </w:r>
      <w:r>
        <w:rPr>
          <w:rFonts w:hint="eastAsia" w:ascii="宋体" w:hAnsi="宋体" w:cs="宋体"/>
          <w:b/>
          <w:sz w:val="32"/>
          <w:szCs w:val="32"/>
          <w:u w:val="single"/>
        </w:rPr>
        <w:t xml:space="preserve"> ￥20万元 </w:t>
      </w:r>
      <w:r>
        <w:rPr>
          <w:rFonts w:hint="eastAsia" w:ascii="宋体" w:hAnsi="宋体" w:cs="宋体"/>
          <w:sz w:val="32"/>
          <w:szCs w:val="32"/>
        </w:rPr>
        <w:t>；</w:t>
      </w:r>
    </w:p>
    <w:p>
      <w:pPr>
        <w:spacing w:line="360" w:lineRule="auto"/>
        <w:ind w:firstLine="640"/>
        <w:rPr>
          <w:rFonts w:ascii="宋体" w:hAnsi="宋体" w:cs="宋体"/>
          <w:b/>
          <w:bCs/>
          <w:sz w:val="32"/>
          <w:szCs w:val="32"/>
        </w:rPr>
      </w:pPr>
      <w:r>
        <w:rPr>
          <w:rFonts w:hint="eastAsia" w:ascii="宋体" w:hAnsi="宋体" w:cs="宋体"/>
          <w:sz w:val="32"/>
          <w:szCs w:val="32"/>
        </w:rPr>
        <w:t>合同服务期限届满前，若本项目实际结算费用总计已达暂定总价，服务期限提前终止。</w:t>
      </w:r>
    </w:p>
    <w:p>
      <w:pPr>
        <w:adjustRightInd w:val="0"/>
        <w:snapToGrid w:val="0"/>
        <w:spacing w:line="360" w:lineRule="auto"/>
        <w:ind w:firstLine="643"/>
        <w:rPr>
          <w:rFonts w:ascii="宋体" w:hAnsi="宋体" w:cs="宋体"/>
          <w:b/>
          <w:sz w:val="32"/>
          <w:szCs w:val="32"/>
        </w:rPr>
      </w:pPr>
      <w:r>
        <w:rPr>
          <w:rFonts w:hint="eastAsia" w:ascii="宋体" w:hAnsi="宋体" w:cs="宋体"/>
          <w:b/>
          <w:sz w:val="32"/>
          <w:szCs w:val="32"/>
        </w:rPr>
        <w:t>七、售后服务</w:t>
      </w:r>
    </w:p>
    <w:p>
      <w:pPr>
        <w:adjustRightInd w:val="0"/>
        <w:snapToGrid w:val="0"/>
        <w:spacing w:line="360" w:lineRule="auto"/>
        <w:ind w:firstLine="640"/>
        <w:rPr>
          <w:rFonts w:ascii="宋体" w:hAnsi="宋体" w:cs="宋体"/>
          <w:color w:val="000000" w:themeColor="text1"/>
          <w:sz w:val="32"/>
          <w:szCs w:val="32"/>
          <w14:textFill>
            <w14:solidFill>
              <w14:schemeClr w14:val="tx1"/>
            </w14:solidFill>
          </w14:textFill>
        </w:rPr>
      </w:pPr>
      <w:r>
        <w:rPr>
          <w:rFonts w:hint="eastAsia" w:ascii="宋体" w:hAnsi="宋体" w:cs="宋体"/>
          <w:sz w:val="32"/>
          <w:szCs w:val="32"/>
        </w:rPr>
        <w:t>1、</w:t>
      </w:r>
      <w:r>
        <w:rPr>
          <w:rFonts w:hint="eastAsia" w:ascii="宋体" w:hAnsi="宋体" w:cs="宋体"/>
          <w:color w:val="000000" w:themeColor="text1"/>
          <w:sz w:val="32"/>
          <w:szCs w:val="32"/>
          <w14:textFill>
            <w14:solidFill>
              <w14:schemeClr w14:val="tx1"/>
            </w14:solidFill>
          </w14:textFill>
        </w:rPr>
        <w:t>中标人应指派专人负责与采购人联系处理订单及售后服务事宜。</w:t>
      </w:r>
    </w:p>
    <w:p>
      <w:pPr>
        <w:adjustRightInd w:val="0"/>
        <w:snapToGrid w:val="0"/>
        <w:spacing w:line="360" w:lineRule="auto"/>
        <w:ind w:firstLine="64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2、中标人对本项目货物质保期年限为</w:t>
      </w:r>
      <w:r>
        <w:rPr>
          <w:rFonts w:hint="eastAsia" w:ascii="宋体" w:hAnsi="宋体" w:cs="宋体"/>
          <w:color w:val="000000" w:themeColor="text1"/>
          <w:sz w:val="32"/>
          <w:szCs w:val="32"/>
          <w:u w:val="single"/>
          <w14:textFill>
            <w14:solidFill>
              <w14:schemeClr w14:val="tx1"/>
            </w14:solidFill>
          </w14:textFill>
        </w:rPr>
        <w:t xml:space="preserve"> 2年 </w:t>
      </w:r>
      <w:r>
        <w:rPr>
          <w:rFonts w:hint="eastAsia" w:ascii="宋体" w:hAnsi="宋体" w:cs="宋体"/>
          <w:color w:val="000000" w:themeColor="text1"/>
          <w:sz w:val="32"/>
          <w:szCs w:val="32"/>
          <w14:textFill>
            <w14:solidFill>
              <w14:schemeClr w14:val="tx1"/>
            </w14:solidFill>
          </w14:textFill>
        </w:rPr>
        <w:t>以上，质保期自送货验收合格之日起计算。</w:t>
      </w:r>
    </w:p>
    <w:p>
      <w:pPr>
        <w:adjustRightInd w:val="0"/>
        <w:snapToGrid w:val="0"/>
        <w:spacing w:line="360" w:lineRule="auto"/>
        <w:ind w:firstLine="64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3、中标人在接到采购人订单通知应在</w:t>
      </w:r>
      <w:r>
        <w:rPr>
          <w:rFonts w:hint="eastAsia" w:ascii="宋体" w:hAnsi="宋体" w:cs="宋体"/>
          <w:color w:val="000000" w:themeColor="text1"/>
          <w:sz w:val="32"/>
          <w:szCs w:val="32"/>
          <w:u w:val="single"/>
          <w14:textFill>
            <w14:solidFill>
              <w14:schemeClr w14:val="tx1"/>
            </w14:solidFill>
          </w14:textFill>
        </w:rPr>
        <w:t xml:space="preserve"> 30分钟内 </w:t>
      </w:r>
      <w:r>
        <w:rPr>
          <w:rFonts w:hint="eastAsia" w:ascii="宋体" w:hAnsi="宋体" w:cs="宋体"/>
          <w:color w:val="000000" w:themeColor="text1"/>
          <w:sz w:val="32"/>
          <w:szCs w:val="32"/>
          <w14:textFill>
            <w14:solidFill>
              <w14:schemeClr w14:val="tx1"/>
            </w14:solidFill>
          </w14:textFill>
        </w:rPr>
        <w:t>响应，</w:t>
      </w:r>
      <w:r>
        <w:rPr>
          <w:rFonts w:hint="eastAsia" w:ascii="宋体" w:hAnsi="宋体" w:cs="宋体"/>
          <w:color w:val="000000" w:themeColor="text1"/>
          <w:sz w:val="32"/>
          <w:szCs w:val="32"/>
          <w:u w:val="single"/>
          <w14:textFill>
            <w14:solidFill>
              <w14:schemeClr w14:val="tx1"/>
            </w14:solidFill>
          </w14:textFill>
        </w:rPr>
        <w:t xml:space="preserve"> 1小时内 </w:t>
      </w:r>
      <w:r>
        <w:rPr>
          <w:rFonts w:hint="eastAsia" w:ascii="宋体" w:hAnsi="宋体" w:cs="宋体"/>
          <w:color w:val="000000" w:themeColor="text1"/>
          <w:sz w:val="32"/>
          <w:szCs w:val="32"/>
          <w14:textFill>
            <w14:solidFill>
              <w14:schemeClr w14:val="tx1"/>
            </w14:solidFill>
          </w14:textFill>
        </w:rPr>
        <w:t>有明确的解决方案，涉及需要现场解决维修的，维修工作人员在</w:t>
      </w:r>
      <w:r>
        <w:rPr>
          <w:rFonts w:hint="eastAsia" w:ascii="宋体" w:hAnsi="宋体" w:cs="宋体"/>
          <w:color w:val="000000" w:themeColor="text1"/>
          <w:sz w:val="32"/>
          <w:szCs w:val="32"/>
          <w:u w:val="single"/>
          <w14:textFill>
            <w14:solidFill>
              <w14:schemeClr w14:val="tx1"/>
            </w14:solidFill>
          </w14:textFill>
        </w:rPr>
        <w:t xml:space="preserve"> 2小时内 </w:t>
      </w:r>
      <w:r>
        <w:rPr>
          <w:rFonts w:hint="eastAsia" w:ascii="宋体" w:hAnsi="宋体" w:cs="宋体"/>
          <w:color w:val="000000" w:themeColor="text1"/>
          <w:sz w:val="32"/>
          <w:szCs w:val="32"/>
          <w14:textFill>
            <w14:solidFill>
              <w14:schemeClr w14:val="tx1"/>
            </w14:solidFill>
          </w14:textFill>
        </w:rPr>
        <w:t>到达现场进行维修服务。</w:t>
      </w:r>
    </w:p>
    <w:p>
      <w:pPr>
        <w:adjustRightInd w:val="0"/>
        <w:snapToGrid w:val="0"/>
        <w:spacing w:line="360" w:lineRule="auto"/>
        <w:ind w:firstLine="640"/>
        <w:rPr>
          <w:rFonts w:ascii="宋体" w:hAnsi="宋体" w:cs="宋体"/>
          <w:sz w:val="32"/>
          <w:szCs w:val="32"/>
        </w:rPr>
      </w:pPr>
      <w:r>
        <w:rPr>
          <w:rFonts w:hint="eastAsia" w:ascii="宋体" w:hAnsi="宋体" w:cs="宋体"/>
          <w:color w:val="000000" w:themeColor="text1"/>
          <w:sz w:val="32"/>
          <w:szCs w:val="32"/>
          <w14:textFill>
            <w14:solidFill>
              <w14:schemeClr w14:val="tx1"/>
            </w14:solidFill>
          </w14:textFill>
        </w:rPr>
        <w:t>4、中标人对所供货物实行包修、包换、包退“三包”服务，由中标人负责上门</w:t>
      </w:r>
      <w:r>
        <w:rPr>
          <w:rFonts w:hint="eastAsia" w:ascii="宋体" w:hAnsi="宋体" w:cs="宋体"/>
          <w:sz w:val="32"/>
          <w:szCs w:val="32"/>
        </w:rPr>
        <w:t>退换，并承担因此而产生的一切费用。</w:t>
      </w:r>
    </w:p>
    <w:p>
      <w:pPr>
        <w:ind w:firstLine="56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ind w:firstLine="560"/>
      </w:pPr>
      <w:r>
        <w:separator/>
      </w:r>
    </w:p>
  </w:footnote>
  <w:footnote w:type="continuationSeparator" w:id="1">
    <w:p>
      <w:pPr>
        <w:spacing w:line="276"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AB35D1"/>
    <w:multiLevelType w:val="singleLevel"/>
    <w:tmpl w:val="44AB35D1"/>
    <w:lvl w:ilvl="0" w:tentative="0">
      <w:start w:val="3"/>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木木一月月鸟">
    <w15:presenceInfo w15:providerId="WPS Office" w15:userId="1078650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YWU1NTk0MGVmYzQyMzE0NDI0YzlkMzFlMWYxMjkifQ=="/>
  </w:docVars>
  <w:rsids>
    <w:rsidRoot w:val="002630B1"/>
    <w:rsid w:val="000F2D8B"/>
    <w:rsid w:val="001471EC"/>
    <w:rsid w:val="002630B1"/>
    <w:rsid w:val="00347414"/>
    <w:rsid w:val="003A20CA"/>
    <w:rsid w:val="0046447A"/>
    <w:rsid w:val="004C1798"/>
    <w:rsid w:val="00667994"/>
    <w:rsid w:val="00685AA4"/>
    <w:rsid w:val="007B73C7"/>
    <w:rsid w:val="00825DB1"/>
    <w:rsid w:val="008C228C"/>
    <w:rsid w:val="00A91986"/>
    <w:rsid w:val="00EF2EB3"/>
    <w:rsid w:val="16CD5BE6"/>
    <w:rsid w:val="170B670F"/>
    <w:rsid w:val="29B6075C"/>
    <w:rsid w:val="50343315"/>
    <w:rsid w:val="54EE6DDC"/>
    <w:rsid w:val="748953D5"/>
    <w:rsid w:val="75EB053E"/>
    <w:rsid w:val="7BD52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76" w:lineRule="auto"/>
      <w:ind w:firstLine="200" w:firstLineChars="200"/>
      <w:jc w:val="both"/>
    </w:pPr>
    <w:rPr>
      <w:rFonts w:ascii="Times New Roman" w:hAnsi="Times New Roman" w:eastAsia="宋体" w:cs="Times New Roman"/>
      <w:kern w:val="2"/>
      <w:sz w:val="28"/>
      <w:szCs w:val="28"/>
      <w:lang w:val="en-US" w:eastAsia="zh-CN" w:bidi="ar-SA"/>
    </w:rPr>
  </w:style>
  <w:style w:type="paragraph" w:styleId="2">
    <w:name w:val="heading 1"/>
    <w:basedOn w:val="1"/>
    <w:next w:val="1"/>
    <w:qFormat/>
    <w:uiPriority w:val="0"/>
    <w:pPr>
      <w:spacing w:before="340" w:after="330" w:line="576" w:lineRule="auto"/>
      <w:outlineLvl w:val="0"/>
    </w:pPr>
    <w:rPr>
      <w:kern w:val="44"/>
      <w:sz w:val="44"/>
      <w:szCs w:val="44"/>
    </w:rPr>
  </w:style>
  <w:style w:type="paragraph" w:styleId="3">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2 Char"/>
    <w:basedOn w:val="8"/>
    <w:link w:val="3"/>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2238</Words>
  <Characters>2357</Characters>
  <Lines>17</Lines>
  <Paragraphs>4</Paragraphs>
  <TotalTime>1</TotalTime>
  <ScaleCrop>false</ScaleCrop>
  <LinksUpToDate>false</LinksUpToDate>
  <CharactersWithSpaces>2387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2023-03-02T06:24:00Z</dcterms:created>
  <dc:creator>庞玲英</dc:creator>
  <cp:lastModifiedBy>木木一月月鸟</cp:lastModifiedBy>
  <dcterms:modified xsi:type="dcterms:W3CDTF">2023-03-07T07:01:57Z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3092E0D21C974E0F9F2B00BF73D47A04</vt:lpwstr>
  </property>
</Properties>
</file>